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3C43" w14:textId="2196B2E2" w:rsidR="008C3A62" w:rsidRPr="00A75091" w:rsidRDefault="001315DF" w:rsidP="008C3A62">
      <w:pPr>
        <w:widowControl w:val="0"/>
        <w:jc w:val="center"/>
        <w:rPr>
          <w:rFonts w:ascii="Times New Roman" w:hAnsi="Times New Roman" w:cs="Times New Roman"/>
          <w:sz w:val="44"/>
          <w:szCs w:val="44"/>
        </w:rPr>
      </w:pPr>
      <w:r>
        <w:rPr>
          <w:rFonts w:ascii="Times New Roman" w:hAnsi="Times New Roman" w:cs="Times New Roman"/>
          <w:sz w:val="44"/>
          <w:szCs w:val="44"/>
        </w:rPr>
        <w:t xml:space="preserve"> </w:t>
      </w:r>
      <w:r w:rsidR="004815D3">
        <w:rPr>
          <w:rFonts w:ascii="Times New Roman" w:hAnsi="Times New Roman" w:cs="Times New Roman"/>
          <w:sz w:val="44"/>
          <w:szCs w:val="44"/>
        </w:rPr>
        <w:t>Mono County</w:t>
      </w:r>
    </w:p>
    <w:p w14:paraId="41CCACBB" w14:textId="77777777" w:rsidR="008C3A62" w:rsidRPr="00A75091" w:rsidRDefault="008C3A62" w:rsidP="008C3A62">
      <w:pPr>
        <w:widowControl w:val="0"/>
        <w:rPr>
          <w:rFonts w:ascii="Times New Roman" w:hAnsi="Times New Roman" w:cs="Times New Roman"/>
          <w:sz w:val="44"/>
          <w:szCs w:val="44"/>
        </w:rPr>
      </w:pPr>
      <w:r w:rsidRPr="00A75091">
        <w:rPr>
          <w:rFonts w:ascii="Times New Roman" w:hAnsi="Times New Roman" w:cs="Times New Roman"/>
          <w:sz w:val="44"/>
          <w:szCs w:val="44"/>
        </w:rPr>
        <w:t> </w:t>
      </w:r>
    </w:p>
    <w:p w14:paraId="640B6C54" w14:textId="77777777" w:rsidR="008C3A62" w:rsidRPr="00A75091" w:rsidRDefault="008C3A62" w:rsidP="008C3A62">
      <w:pPr>
        <w:rPr>
          <w:rFonts w:ascii="Times New Roman" w:hAnsi="Times New Roman" w:cs="Times New Roman"/>
          <w:sz w:val="44"/>
          <w:szCs w:val="44"/>
        </w:rPr>
      </w:pPr>
    </w:p>
    <w:p w14:paraId="2547D006" w14:textId="77777777" w:rsidR="008C3A62" w:rsidRPr="00A75091" w:rsidRDefault="008C3A62" w:rsidP="008C3A62">
      <w:pPr>
        <w:rPr>
          <w:rFonts w:ascii="Times New Roman" w:hAnsi="Times New Roman" w:cs="Times New Roman"/>
          <w:sz w:val="44"/>
          <w:szCs w:val="44"/>
        </w:rPr>
      </w:pPr>
    </w:p>
    <w:p w14:paraId="4F04332C" w14:textId="77777777" w:rsidR="008C3A62" w:rsidRPr="00A75091" w:rsidRDefault="008C3A62" w:rsidP="008C3A62">
      <w:pPr>
        <w:rPr>
          <w:rFonts w:ascii="Times New Roman" w:hAnsi="Times New Roman" w:cs="Times New Roman"/>
          <w:sz w:val="44"/>
          <w:szCs w:val="44"/>
        </w:rPr>
      </w:pPr>
    </w:p>
    <w:p w14:paraId="6F2BF347" w14:textId="77777777" w:rsidR="008C3A62" w:rsidRPr="00A75091" w:rsidRDefault="008C3A62" w:rsidP="008C3A62">
      <w:pPr>
        <w:rPr>
          <w:rFonts w:ascii="Times New Roman" w:hAnsi="Times New Roman" w:cs="Times New Roman"/>
          <w:sz w:val="44"/>
          <w:szCs w:val="44"/>
        </w:rPr>
      </w:pPr>
    </w:p>
    <w:p w14:paraId="0420D1E6" w14:textId="77777777" w:rsidR="008C3A62" w:rsidRPr="00A75091" w:rsidRDefault="008C3A62" w:rsidP="008C3A62">
      <w:pPr>
        <w:rPr>
          <w:rFonts w:ascii="Times New Roman" w:hAnsi="Times New Roman" w:cs="Times New Roman"/>
          <w:sz w:val="44"/>
          <w:szCs w:val="44"/>
        </w:rPr>
      </w:pPr>
    </w:p>
    <w:p w14:paraId="7A2115A1" w14:textId="77777777" w:rsidR="008C3A62" w:rsidRPr="00A75091" w:rsidRDefault="008C3A62" w:rsidP="008C3A62">
      <w:pPr>
        <w:rPr>
          <w:rFonts w:ascii="Times New Roman" w:hAnsi="Times New Roman" w:cs="Times New Roman"/>
          <w:sz w:val="44"/>
          <w:szCs w:val="44"/>
        </w:rPr>
      </w:pPr>
    </w:p>
    <w:p w14:paraId="6247C0B7" w14:textId="77777777" w:rsidR="008C3A62" w:rsidRPr="00A75091" w:rsidRDefault="008C3A62" w:rsidP="008C3A62">
      <w:pPr>
        <w:rPr>
          <w:rFonts w:ascii="Times New Roman" w:hAnsi="Times New Roman" w:cs="Times New Roman"/>
          <w:sz w:val="44"/>
          <w:szCs w:val="44"/>
        </w:rPr>
      </w:pPr>
    </w:p>
    <w:p w14:paraId="75B916CD" w14:textId="77777777" w:rsidR="008C3A62" w:rsidRPr="00A75091" w:rsidRDefault="008C3A62" w:rsidP="008C3A62">
      <w:pPr>
        <w:rPr>
          <w:rFonts w:ascii="Times New Roman" w:hAnsi="Times New Roman" w:cs="Times New Roman"/>
          <w:sz w:val="44"/>
          <w:szCs w:val="44"/>
        </w:rPr>
      </w:pPr>
    </w:p>
    <w:p w14:paraId="73760D59" w14:textId="73197F8C" w:rsidR="008C3A62" w:rsidRDefault="008C3A62" w:rsidP="008C3A62">
      <w:pPr>
        <w:widowControl w:val="0"/>
        <w:jc w:val="center"/>
        <w:rPr>
          <w:rFonts w:ascii="Times New Roman" w:hAnsi="Times New Roman" w:cs="Times New Roman"/>
          <w:sz w:val="44"/>
          <w:szCs w:val="44"/>
        </w:rPr>
      </w:pPr>
      <w:r w:rsidRPr="00A75091">
        <w:rPr>
          <w:rFonts w:ascii="Times New Roman" w:hAnsi="Times New Roman" w:cs="Times New Roman"/>
          <w:sz w:val="44"/>
          <w:szCs w:val="44"/>
        </w:rPr>
        <w:t>Public Safety Realignment</w:t>
      </w:r>
    </w:p>
    <w:p w14:paraId="12EB178E" w14:textId="77777777" w:rsidR="008C3A62" w:rsidRPr="00A75091" w:rsidRDefault="008C3A62" w:rsidP="008C3A62">
      <w:pPr>
        <w:widowControl w:val="0"/>
        <w:rPr>
          <w:rFonts w:ascii="Times New Roman" w:hAnsi="Times New Roman" w:cs="Times New Roman"/>
          <w:sz w:val="44"/>
          <w:szCs w:val="44"/>
        </w:rPr>
      </w:pPr>
      <w:r w:rsidRPr="00A75091">
        <w:rPr>
          <w:rFonts w:ascii="Times New Roman" w:hAnsi="Times New Roman" w:cs="Times New Roman"/>
          <w:sz w:val="44"/>
          <w:szCs w:val="44"/>
        </w:rPr>
        <w:t> </w:t>
      </w:r>
    </w:p>
    <w:p w14:paraId="5FF35EC0" w14:textId="77777777" w:rsidR="008C3A62" w:rsidRPr="00A75091" w:rsidRDefault="008C3A62" w:rsidP="008C3A62">
      <w:pPr>
        <w:rPr>
          <w:rFonts w:ascii="Times New Roman" w:hAnsi="Times New Roman" w:cs="Times New Roman"/>
          <w:sz w:val="44"/>
          <w:szCs w:val="44"/>
        </w:rPr>
      </w:pPr>
    </w:p>
    <w:p w14:paraId="1686E67C" w14:textId="77777777" w:rsidR="008C3A62" w:rsidRPr="00D474DD" w:rsidRDefault="008C3A62" w:rsidP="008C3A62">
      <w:pPr>
        <w:rPr>
          <w:rFonts w:ascii="Times New Roman" w:hAnsi="Times New Roman" w:cs="Times New Roman"/>
          <w:sz w:val="24"/>
          <w:szCs w:val="24"/>
        </w:rPr>
      </w:pPr>
    </w:p>
    <w:p w14:paraId="5044EAC1" w14:textId="77777777" w:rsidR="008C3A62" w:rsidRPr="00D474DD" w:rsidRDefault="008C3A62" w:rsidP="008C3A62">
      <w:pPr>
        <w:rPr>
          <w:rFonts w:ascii="Times New Roman" w:hAnsi="Times New Roman" w:cs="Times New Roman"/>
          <w:sz w:val="24"/>
          <w:szCs w:val="24"/>
        </w:rPr>
      </w:pPr>
    </w:p>
    <w:p w14:paraId="7EEEC16E" w14:textId="77777777" w:rsidR="008C3A62" w:rsidRPr="00D474DD" w:rsidRDefault="008C3A62" w:rsidP="008C3A62">
      <w:pPr>
        <w:rPr>
          <w:rFonts w:ascii="Times New Roman" w:hAnsi="Times New Roman" w:cs="Times New Roman"/>
          <w:sz w:val="24"/>
          <w:szCs w:val="24"/>
        </w:rPr>
      </w:pPr>
    </w:p>
    <w:p w14:paraId="287F9891" w14:textId="77777777" w:rsidR="008C3A62" w:rsidRPr="00D474DD" w:rsidRDefault="008C3A62" w:rsidP="008C3A62">
      <w:pPr>
        <w:rPr>
          <w:rFonts w:ascii="Times New Roman" w:hAnsi="Times New Roman" w:cs="Times New Roman"/>
          <w:sz w:val="24"/>
          <w:szCs w:val="24"/>
        </w:rPr>
      </w:pPr>
    </w:p>
    <w:p w14:paraId="420CB30A" w14:textId="7609BB21" w:rsidR="008C3A62" w:rsidRDefault="008C3A62" w:rsidP="008C3A62">
      <w:pPr>
        <w:rPr>
          <w:rFonts w:ascii="Times New Roman" w:hAnsi="Times New Roman" w:cs="Times New Roman"/>
          <w:sz w:val="24"/>
          <w:szCs w:val="24"/>
        </w:rPr>
      </w:pPr>
    </w:p>
    <w:p w14:paraId="6E5CCDA2" w14:textId="77777777" w:rsidR="003168CD" w:rsidRPr="00D474DD" w:rsidRDefault="003168CD" w:rsidP="008C3A62">
      <w:pPr>
        <w:rPr>
          <w:rFonts w:ascii="Times New Roman" w:hAnsi="Times New Roman" w:cs="Times New Roman"/>
          <w:sz w:val="24"/>
          <w:szCs w:val="24"/>
        </w:rPr>
      </w:pPr>
    </w:p>
    <w:p w14:paraId="7C3D6198" w14:textId="77777777" w:rsidR="008C3A62" w:rsidRPr="00D474DD" w:rsidRDefault="008C3A62" w:rsidP="008C3A62">
      <w:pPr>
        <w:rPr>
          <w:rFonts w:ascii="Times New Roman" w:hAnsi="Times New Roman" w:cs="Times New Roman"/>
          <w:sz w:val="24"/>
          <w:szCs w:val="24"/>
        </w:rPr>
      </w:pPr>
    </w:p>
    <w:p w14:paraId="59D5F1B0" w14:textId="77777777" w:rsidR="008C3A62" w:rsidRPr="00D474DD" w:rsidRDefault="008C3A62" w:rsidP="008C3A62">
      <w:pPr>
        <w:rPr>
          <w:rFonts w:ascii="Times New Roman" w:hAnsi="Times New Roman" w:cs="Times New Roman"/>
          <w:sz w:val="24"/>
          <w:szCs w:val="24"/>
        </w:rPr>
      </w:pPr>
    </w:p>
    <w:p w14:paraId="73E8DDBF" w14:textId="292EA205" w:rsidR="008C3A62" w:rsidRDefault="008C3A62" w:rsidP="00053F53">
      <w:pPr>
        <w:jc w:val="center"/>
        <w:rPr>
          <w:rFonts w:ascii="Times New Roman" w:hAnsi="Times New Roman" w:cs="Times New Roman"/>
          <w:sz w:val="24"/>
          <w:szCs w:val="24"/>
        </w:rPr>
      </w:pPr>
      <w:r w:rsidRPr="00A75091">
        <w:rPr>
          <w:rFonts w:ascii="Times New Roman" w:hAnsi="Times New Roman" w:cs="Times New Roman"/>
          <w:sz w:val="24"/>
          <w:szCs w:val="24"/>
        </w:rPr>
        <w:t>Table of Contents</w:t>
      </w:r>
    </w:p>
    <w:p w14:paraId="7D0A6A96" w14:textId="35575CAF" w:rsidR="00E2649A" w:rsidRDefault="00AD04C7" w:rsidP="008C3A62">
      <w:pPr>
        <w:rPr>
          <w:rFonts w:ascii="Times New Roman" w:hAnsi="Times New Roman" w:cs="Times New Roman"/>
          <w:sz w:val="24"/>
          <w:szCs w:val="24"/>
        </w:rPr>
      </w:pPr>
      <w:r>
        <w:rPr>
          <w:rFonts w:ascii="Times New Roman" w:hAnsi="Times New Roman" w:cs="Times New Roman"/>
          <w:sz w:val="24"/>
          <w:szCs w:val="24"/>
        </w:rPr>
        <w:t>Mission Statement</w:t>
      </w:r>
    </w:p>
    <w:p w14:paraId="738B6D94" w14:textId="5492276A" w:rsidR="00AD04C7" w:rsidRDefault="00AD04C7" w:rsidP="008C3A62">
      <w:pPr>
        <w:rPr>
          <w:rFonts w:ascii="Times New Roman" w:hAnsi="Times New Roman" w:cs="Times New Roman"/>
          <w:sz w:val="24"/>
          <w:szCs w:val="24"/>
        </w:rPr>
      </w:pPr>
      <w:r>
        <w:rPr>
          <w:rFonts w:ascii="Times New Roman" w:hAnsi="Times New Roman" w:cs="Times New Roman"/>
          <w:sz w:val="24"/>
          <w:szCs w:val="24"/>
        </w:rPr>
        <w:t>Executive Summary</w:t>
      </w:r>
    </w:p>
    <w:p w14:paraId="05FEEE3E" w14:textId="0BD273A4" w:rsidR="00AD04C7" w:rsidRDefault="00993E86" w:rsidP="008C3A62">
      <w:pPr>
        <w:rPr>
          <w:rFonts w:ascii="Times New Roman" w:hAnsi="Times New Roman" w:cs="Times New Roman"/>
          <w:sz w:val="24"/>
          <w:szCs w:val="24"/>
        </w:rPr>
      </w:pPr>
      <w:r>
        <w:rPr>
          <w:rFonts w:ascii="Times New Roman" w:hAnsi="Times New Roman" w:cs="Times New Roman"/>
          <w:sz w:val="24"/>
          <w:szCs w:val="24"/>
        </w:rPr>
        <w:t>Public Safety Realignment</w:t>
      </w:r>
    </w:p>
    <w:p w14:paraId="23AB1519" w14:textId="7D53256D" w:rsidR="00993E86" w:rsidRDefault="00993E86" w:rsidP="008C3A62">
      <w:pPr>
        <w:rPr>
          <w:rFonts w:ascii="Times New Roman" w:hAnsi="Times New Roman" w:cs="Times New Roman"/>
          <w:sz w:val="24"/>
          <w:szCs w:val="24"/>
        </w:rPr>
      </w:pPr>
      <w:r>
        <w:rPr>
          <w:rFonts w:ascii="Times New Roman" w:hAnsi="Times New Roman" w:cs="Times New Roman"/>
          <w:sz w:val="24"/>
          <w:szCs w:val="24"/>
        </w:rPr>
        <w:t xml:space="preserve">California </w:t>
      </w:r>
      <w:r w:rsidR="005B678B">
        <w:rPr>
          <w:rFonts w:ascii="Times New Roman" w:hAnsi="Times New Roman" w:cs="Times New Roman"/>
          <w:sz w:val="24"/>
          <w:szCs w:val="24"/>
        </w:rPr>
        <w:t>C</w:t>
      </w:r>
      <w:r>
        <w:rPr>
          <w:rFonts w:ascii="Times New Roman" w:hAnsi="Times New Roman" w:cs="Times New Roman"/>
          <w:sz w:val="24"/>
          <w:szCs w:val="24"/>
        </w:rPr>
        <w:t>riminal Justice Realignment System</w:t>
      </w:r>
    </w:p>
    <w:p w14:paraId="79CFBA82" w14:textId="76D3F083" w:rsidR="0064133B" w:rsidRDefault="0064133B" w:rsidP="008C3A62">
      <w:pPr>
        <w:rPr>
          <w:rFonts w:ascii="Times New Roman" w:hAnsi="Times New Roman" w:cs="Times New Roman"/>
          <w:sz w:val="24"/>
          <w:szCs w:val="24"/>
        </w:rPr>
      </w:pPr>
      <w:r>
        <w:rPr>
          <w:rFonts w:ascii="Times New Roman" w:hAnsi="Times New Roman" w:cs="Times New Roman"/>
          <w:sz w:val="24"/>
          <w:szCs w:val="24"/>
        </w:rPr>
        <w:t>Rea</w:t>
      </w:r>
      <w:r w:rsidR="00E26A54">
        <w:rPr>
          <w:rFonts w:ascii="Times New Roman" w:hAnsi="Times New Roman" w:cs="Times New Roman"/>
          <w:sz w:val="24"/>
          <w:szCs w:val="24"/>
        </w:rPr>
        <w:t>l</w:t>
      </w:r>
      <w:r>
        <w:rPr>
          <w:rFonts w:ascii="Times New Roman" w:hAnsi="Times New Roman" w:cs="Times New Roman"/>
          <w:sz w:val="24"/>
          <w:szCs w:val="24"/>
        </w:rPr>
        <w:t xml:space="preserve">ignment Impact on Mono </w:t>
      </w:r>
      <w:r w:rsidR="008D2642">
        <w:rPr>
          <w:rFonts w:ascii="Times New Roman" w:hAnsi="Times New Roman" w:cs="Times New Roman"/>
          <w:sz w:val="24"/>
          <w:szCs w:val="24"/>
        </w:rPr>
        <w:t>County</w:t>
      </w:r>
    </w:p>
    <w:p w14:paraId="7ABED863" w14:textId="0EBF34EB" w:rsidR="008D2642" w:rsidRDefault="008D2642" w:rsidP="008C3A62">
      <w:pPr>
        <w:rPr>
          <w:rFonts w:ascii="Times New Roman" w:hAnsi="Times New Roman" w:cs="Times New Roman"/>
          <w:sz w:val="24"/>
          <w:szCs w:val="24"/>
        </w:rPr>
      </w:pPr>
      <w:r>
        <w:rPr>
          <w:rFonts w:ascii="Times New Roman" w:hAnsi="Times New Roman" w:cs="Times New Roman"/>
          <w:sz w:val="24"/>
          <w:szCs w:val="24"/>
        </w:rPr>
        <w:t>Strategic and Financial Planning</w:t>
      </w:r>
    </w:p>
    <w:p w14:paraId="585DC149" w14:textId="50D60868" w:rsidR="008D2642" w:rsidRDefault="008D2642" w:rsidP="008C3A62">
      <w:pPr>
        <w:rPr>
          <w:rFonts w:ascii="Times New Roman" w:hAnsi="Times New Roman" w:cs="Times New Roman"/>
          <w:sz w:val="24"/>
          <w:szCs w:val="24"/>
        </w:rPr>
      </w:pPr>
      <w:r>
        <w:rPr>
          <w:rFonts w:ascii="Times New Roman" w:hAnsi="Times New Roman" w:cs="Times New Roman"/>
          <w:sz w:val="24"/>
          <w:szCs w:val="24"/>
        </w:rPr>
        <w:t>2011 Implementation Plan Outcomes</w:t>
      </w:r>
    </w:p>
    <w:p w14:paraId="3E0D53A6" w14:textId="10B67140" w:rsidR="008D2642" w:rsidRDefault="00374896" w:rsidP="008C3A62">
      <w:pPr>
        <w:rPr>
          <w:rFonts w:ascii="Times New Roman" w:hAnsi="Times New Roman" w:cs="Times New Roman"/>
          <w:sz w:val="24"/>
          <w:szCs w:val="24"/>
        </w:rPr>
      </w:pPr>
      <w:r>
        <w:rPr>
          <w:rFonts w:ascii="Times New Roman" w:hAnsi="Times New Roman" w:cs="Times New Roman"/>
          <w:sz w:val="24"/>
          <w:szCs w:val="24"/>
        </w:rPr>
        <w:t xml:space="preserve">Goals, </w:t>
      </w:r>
      <w:r w:rsidR="00BC3890">
        <w:rPr>
          <w:rFonts w:ascii="Times New Roman" w:hAnsi="Times New Roman" w:cs="Times New Roman"/>
          <w:sz w:val="24"/>
          <w:szCs w:val="24"/>
        </w:rPr>
        <w:t>Objectives,</w:t>
      </w:r>
      <w:r>
        <w:rPr>
          <w:rFonts w:ascii="Times New Roman" w:hAnsi="Times New Roman" w:cs="Times New Roman"/>
          <w:sz w:val="24"/>
          <w:szCs w:val="24"/>
        </w:rPr>
        <w:t xml:space="preserve"> and Outcomes 2011 </w:t>
      </w:r>
      <w:r w:rsidR="00BE6DB4">
        <w:rPr>
          <w:rFonts w:ascii="Times New Roman" w:hAnsi="Times New Roman" w:cs="Times New Roman"/>
          <w:sz w:val="24"/>
          <w:szCs w:val="24"/>
        </w:rPr>
        <w:t>–</w:t>
      </w:r>
      <w:r>
        <w:rPr>
          <w:rFonts w:ascii="Times New Roman" w:hAnsi="Times New Roman" w:cs="Times New Roman"/>
          <w:sz w:val="24"/>
          <w:szCs w:val="24"/>
        </w:rPr>
        <w:t xml:space="preserve"> 2019</w:t>
      </w:r>
    </w:p>
    <w:p w14:paraId="2DB365D8" w14:textId="53F6821C" w:rsidR="00BE6DB4" w:rsidRDefault="00BE6DB4" w:rsidP="008C3A62">
      <w:pPr>
        <w:rPr>
          <w:rFonts w:ascii="Times New Roman" w:hAnsi="Times New Roman" w:cs="Times New Roman"/>
          <w:sz w:val="24"/>
          <w:szCs w:val="24"/>
        </w:rPr>
      </w:pPr>
      <w:r>
        <w:rPr>
          <w:rFonts w:ascii="Times New Roman" w:hAnsi="Times New Roman" w:cs="Times New Roman"/>
          <w:sz w:val="24"/>
          <w:szCs w:val="24"/>
        </w:rPr>
        <w:t>Trends</w:t>
      </w:r>
    </w:p>
    <w:p w14:paraId="32EA5872" w14:textId="022516A4" w:rsidR="00BE6DB4" w:rsidRDefault="00D95E4E" w:rsidP="008C3A62">
      <w:pPr>
        <w:rPr>
          <w:rFonts w:ascii="Times New Roman" w:hAnsi="Times New Roman" w:cs="Times New Roman"/>
          <w:sz w:val="24"/>
          <w:szCs w:val="24"/>
        </w:rPr>
      </w:pPr>
      <w:r>
        <w:rPr>
          <w:rFonts w:ascii="Times New Roman" w:hAnsi="Times New Roman" w:cs="Times New Roman"/>
          <w:sz w:val="24"/>
          <w:szCs w:val="24"/>
        </w:rPr>
        <w:t>2020 Goals and Objectives – The Next Five</w:t>
      </w:r>
      <w:r w:rsidR="00E26A54">
        <w:rPr>
          <w:rFonts w:ascii="Times New Roman" w:hAnsi="Times New Roman" w:cs="Times New Roman"/>
          <w:sz w:val="24"/>
          <w:szCs w:val="24"/>
        </w:rPr>
        <w:t xml:space="preserve"> Years</w:t>
      </w:r>
    </w:p>
    <w:p w14:paraId="46866C47" w14:textId="3BB8D520" w:rsidR="00993E86" w:rsidRDefault="00667F75" w:rsidP="008C3A62">
      <w:pPr>
        <w:rPr>
          <w:rFonts w:ascii="Times New Roman" w:hAnsi="Times New Roman" w:cs="Times New Roman"/>
          <w:sz w:val="24"/>
          <w:szCs w:val="24"/>
        </w:rPr>
      </w:pPr>
      <w:r>
        <w:rPr>
          <w:rFonts w:ascii="Times New Roman" w:hAnsi="Times New Roman" w:cs="Times New Roman"/>
          <w:sz w:val="24"/>
          <w:szCs w:val="24"/>
        </w:rPr>
        <w:t>Closing</w:t>
      </w:r>
    </w:p>
    <w:p w14:paraId="3CD512E7" w14:textId="74642DE9" w:rsidR="00D408BC" w:rsidRDefault="00D408BC" w:rsidP="008C3A62">
      <w:pPr>
        <w:rPr>
          <w:rFonts w:ascii="Times New Roman" w:hAnsi="Times New Roman" w:cs="Times New Roman"/>
          <w:sz w:val="24"/>
          <w:szCs w:val="24"/>
        </w:rPr>
      </w:pPr>
      <w:r>
        <w:rPr>
          <w:rFonts w:ascii="Times New Roman" w:hAnsi="Times New Roman" w:cs="Times New Roman"/>
          <w:sz w:val="24"/>
          <w:szCs w:val="24"/>
        </w:rPr>
        <w:tab/>
      </w:r>
      <w:r w:rsidR="006B1AAA">
        <w:rPr>
          <w:rFonts w:ascii="Times New Roman" w:hAnsi="Times New Roman" w:cs="Times New Roman"/>
          <w:sz w:val="24"/>
          <w:szCs w:val="24"/>
        </w:rPr>
        <w:t>Figures</w:t>
      </w:r>
    </w:p>
    <w:p w14:paraId="42422B59" w14:textId="394CBE8C" w:rsidR="006B1AAA" w:rsidRDefault="006B1AAA" w:rsidP="008C3A62">
      <w:pPr>
        <w:rPr>
          <w:rFonts w:ascii="Times New Roman" w:hAnsi="Times New Roman" w:cs="Times New Roman"/>
          <w:sz w:val="24"/>
          <w:szCs w:val="24"/>
        </w:rPr>
      </w:pPr>
      <w:r>
        <w:rPr>
          <w:rFonts w:ascii="Times New Roman" w:hAnsi="Times New Roman" w:cs="Times New Roman"/>
          <w:sz w:val="24"/>
          <w:szCs w:val="24"/>
        </w:rPr>
        <w:tab/>
      </w:r>
      <w:r w:rsidR="00BB09E5">
        <w:rPr>
          <w:rFonts w:ascii="Times New Roman" w:hAnsi="Times New Roman" w:cs="Times New Roman"/>
          <w:sz w:val="24"/>
          <w:szCs w:val="24"/>
        </w:rPr>
        <w:t>Table</w:t>
      </w:r>
      <w:r w:rsidR="002E7F66">
        <w:rPr>
          <w:rFonts w:ascii="Times New Roman" w:hAnsi="Times New Roman" w:cs="Times New Roman"/>
          <w:sz w:val="24"/>
          <w:szCs w:val="24"/>
        </w:rPr>
        <w:t>s</w:t>
      </w:r>
    </w:p>
    <w:p w14:paraId="5036D4EE" w14:textId="7CCA3315" w:rsidR="002E7F66" w:rsidRDefault="002E7F66"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Table 1: PRCS, Mandatory Supervision, and Probation 2011 </w:t>
      </w:r>
      <w:r w:rsidR="000230A2">
        <w:rPr>
          <w:rFonts w:ascii="Times New Roman" w:hAnsi="Times New Roman" w:cs="Times New Roman"/>
          <w:sz w:val="24"/>
          <w:szCs w:val="24"/>
        </w:rPr>
        <w:t>–</w:t>
      </w:r>
      <w:r>
        <w:rPr>
          <w:rFonts w:ascii="Times New Roman" w:hAnsi="Times New Roman" w:cs="Times New Roman"/>
          <w:sz w:val="24"/>
          <w:szCs w:val="24"/>
        </w:rPr>
        <w:t xml:space="preserve"> 2019</w:t>
      </w:r>
    </w:p>
    <w:p w14:paraId="58C35194" w14:textId="2E85D3B2" w:rsidR="000230A2" w:rsidRDefault="000230A2"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2: Jail Population Trends: Mono County</w:t>
      </w:r>
    </w:p>
    <w:p w14:paraId="5F1717FF" w14:textId="6F35C66E" w:rsidR="000230A2" w:rsidRDefault="000230A2" w:rsidP="00344169">
      <w:pPr>
        <w:ind w:left="2340" w:hanging="900"/>
        <w:rPr>
          <w:rFonts w:ascii="Times New Roman" w:hAnsi="Times New Roman" w:cs="Times New Roman"/>
          <w:sz w:val="24"/>
          <w:szCs w:val="24"/>
        </w:rPr>
      </w:pPr>
      <w:r>
        <w:rPr>
          <w:rFonts w:ascii="Times New Roman" w:hAnsi="Times New Roman" w:cs="Times New Roman"/>
          <w:sz w:val="24"/>
          <w:szCs w:val="24"/>
        </w:rPr>
        <w:t xml:space="preserve">Table 3: </w:t>
      </w:r>
      <w:r w:rsidR="00344169">
        <w:rPr>
          <w:rFonts w:ascii="Times New Roman" w:hAnsi="Times New Roman" w:cs="Times New Roman"/>
          <w:sz w:val="24"/>
          <w:szCs w:val="24"/>
        </w:rPr>
        <w:t>California Department of Justice-Domestic Violence Related Calls:</w:t>
      </w:r>
      <w:r w:rsidR="00E10786">
        <w:rPr>
          <w:rFonts w:ascii="Times New Roman" w:hAnsi="Times New Roman" w:cs="Times New Roman"/>
          <w:sz w:val="24"/>
          <w:szCs w:val="24"/>
        </w:rPr>
        <w:t xml:space="preserve"> </w:t>
      </w:r>
      <w:r w:rsidR="00344169">
        <w:rPr>
          <w:rFonts w:ascii="Times New Roman" w:hAnsi="Times New Roman" w:cs="Times New Roman"/>
          <w:sz w:val="24"/>
          <w:szCs w:val="24"/>
        </w:rPr>
        <w:t xml:space="preserve">Mono County           </w:t>
      </w:r>
    </w:p>
    <w:p w14:paraId="7D0A53FB" w14:textId="07C04DC4" w:rsidR="00E10786" w:rsidRDefault="00E10786" w:rsidP="00344169">
      <w:pPr>
        <w:ind w:left="2340" w:hanging="900"/>
        <w:rPr>
          <w:rFonts w:ascii="Times New Roman" w:hAnsi="Times New Roman" w:cs="Times New Roman"/>
          <w:sz w:val="24"/>
          <w:szCs w:val="24"/>
        </w:rPr>
      </w:pPr>
      <w:r>
        <w:rPr>
          <w:rFonts w:ascii="Times New Roman" w:hAnsi="Times New Roman" w:cs="Times New Roman"/>
          <w:sz w:val="24"/>
          <w:szCs w:val="24"/>
        </w:rPr>
        <w:t>Table 4: California Department of Justice</w:t>
      </w:r>
      <w:r w:rsidR="0065273E">
        <w:rPr>
          <w:rFonts w:ascii="Times New Roman" w:hAnsi="Times New Roman" w:cs="Times New Roman"/>
          <w:sz w:val="24"/>
          <w:szCs w:val="24"/>
        </w:rPr>
        <w:t>-Arrests: Mono County</w:t>
      </w:r>
    </w:p>
    <w:p w14:paraId="77741784" w14:textId="2C362A1F" w:rsidR="0065273E" w:rsidRDefault="0065273E" w:rsidP="00344169">
      <w:pPr>
        <w:ind w:left="2340" w:hanging="900"/>
        <w:rPr>
          <w:rFonts w:ascii="Times New Roman" w:hAnsi="Times New Roman" w:cs="Times New Roman"/>
          <w:sz w:val="24"/>
          <w:szCs w:val="24"/>
        </w:rPr>
      </w:pPr>
      <w:r>
        <w:rPr>
          <w:rFonts w:ascii="Times New Roman" w:hAnsi="Times New Roman" w:cs="Times New Roman"/>
          <w:sz w:val="24"/>
          <w:szCs w:val="24"/>
        </w:rPr>
        <w:t xml:space="preserve">Table 5: California </w:t>
      </w:r>
      <w:r w:rsidR="00A24667">
        <w:rPr>
          <w:rFonts w:ascii="Times New Roman" w:hAnsi="Times New Roman" w:cs="Times New Roman"/>
          <w:sz w:val="24"/>
          <w:szCs w:val="24"/>
        </w:rPr>
        <w:t>D</w:t>
      </w:r>
      <w:r>
        <w:rPr>
          <w:rFonts w:ascii="Times New Roman" w:hAnsi="Times New Roman" w:cs="Times New Roman"/>
          <w:sz w:val="24"/>
          <w:szCs w:val="24"/>
        </w:rPr>
        <w:t>epartment of Justice-</w:t>
      </w:r>
      <w:r w:rsidR="00837C01">
        <w:rPr>
          <w:rFonts w:ascii="Times New Roman" w:hAnsi="Times New Roman" w:cs="Times New Roman"/>
          <w:sz w:val="24"/>
          <w:szCs w:val="24"/>
        </w:rPr>
        <w:t>Adult Probationers: Mono County</w:t>
      </w:r>
    </w:p>
    <w:p w14:paraId="1E499704" w14:textId="3180A39C" w:rsidR="00837C01" w:rsidRDefault="00837C01" w:rsidP="00344169">
      <w:pPr>
        <w:ind w:left="2340" w:hanging="900"/>
        <w:rPr>
          <w:rFonts w:ascii="Times New Roman" w:hAnsi="Times New Roman" w:cs="Times New Roman"/>
          <w:sz w:val="24"/>
          <w:szCs w:val="24"/>
        </w:rPr>
      </w:pPr>
      <w:r>
        <w:rPr>
          <w:rFonts w:ascii="Times New Roman" w:hAnsi="Times New Roman" w:cs="Times New Roman"/>
          <w:sz w:val="24"/>
          <w:szCs w:val="24"/>
        </w:rPr>
        <w:t xml:space="preserve">Table 6: </w:t>
      </w:r>
      <w:bookmarkStart w:id="0" w:name="_Hlk47528814"/>
      <w:r>
        <w:rPr>
          <w:rFonts w:ascii="Times New Roman" w:hAnsi="Times New Roman" w:cs="Times New Roman"/>
          <w:sz w:val="24"/>
          <w:szCs w:val="24"/>
        </w:rPr>
        <w:t>Jail Medical Budget</w:t>
      </w:r>
      <w:r w:rsidR="004A7D3D">
        <w:rPr>
          <w:rFonts w:ascii="Times New Roman" w:hAnsi="Times New Roman" w:cs="Times New Roman"/>
          <w:sz w:val="24"/>
          <w:szCs w:val="24"/>
        </w:rPr>
        <w:t>/Actual: Mono County</w:t>
      </w:r>
      <w:bookmarkEnd w:id="0"/>
    </w:p>
    <w:p w14:paraId="2F116CDE" w14:textId="3AA8317C" w:rsidR="004A7D3D" w:rsidRDefault="004A7D3D" w:rsidP="00344169">
      <w:pPr>
        <w:ind w:left="2340" w:hanging="900"/>
        <w:rPr>
          <w:rFonts w:ascii="Times New Roman" w:hAnsi="Times New Roman" w:cs="Times New Roman"/>
          <w:sz w:val="24"/>
          <w:szCs w:val="24"/>
        </w:rPr>
      </w:pPr>
      <w:r>
        <w:rPr>
          <w:rFonts w:ascii="Times New Roman" w:hAnsi="Times New Roman" w:cs="Times New Roman"/>
          <w:sz w:val="24"/>
          <w:szCs w:val="24"/>
        </w:rPr>
        <w:t>Table 7: California Department of Justic</w:t>
      </w:r>
      <w:r w:rsidR="00F31B46">
        <w:rPr>
          <w:rFonts w:ascii="Times New Roman" w:hAnsi="Times New Roman" w:cs="Times New Roman"/>
          <w:sz w:val="24"/>
          <w:szCs w:val="24"/>
        </w:rPr>
        <w:t>e-Arrests All Counties 2011-2019</w:t>
      </w:r>
    </w:p>
    <w:p w14:paraId="1949B8D4" w14:textId="090B646C" w:rsidR="00667F75" w:rsidRDefault="000511C7" w:rsidP="008C3A62">
      <w:pPr>
        <w:rPr>
          <w:rFonts w:ascii="Times New Roman" w:hAnsi="Times New Roman" w:cs="Times New Roman"/>
          <w:sz w:val="24"/>
          <w:szCs w:val="24"/>
        </w:rPr>
      </w:pPr>
      <w:r>
        <w:rPr>
          <w:rFonts w:ascii="Times New Roman" w:hAnsi="Times New Roman" w:cs="Times New Roman"/>
          <w:sz w:val="24"/>
          <w:szCs w:val="24"/>
        </w:rPr>
        <w:tab/>
        <w:t>Charts</w:t>
      </w:r>
    </w:p>
    <w:p w14:paraId="151838D0" w14:textId="6250369F" w:rsidR="00E71BC2" w:rsidRDefault="00E71BC2"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Chart 1: Jail Medical Costs: Mono County</w:t>
      </w:r>
    </w:p>
    <w:p w14:paraId="3A4C63F4" w14:textId="6EC8B7DF" w:rsidR="00E71BC2" w:rsidRDefault="00E71BC2"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Chart 2: </w:t>
      </w:r>
      <w:r w:rsidR="00281789">
        <w:rPr>
          <w:rFonts w:ascii="Times New Roman" w:hAnsi="Times New Roman" w:cs="Times New Roman"/>
          <w:sz w:val="24"/>
          <w:szCs w:val="24"/>
        </w:rPr>
        <w:t xml:space="preserve">Mono County </w:t>
      </w:r>
      <w:r w:rsidR="00A11D36">
        <w:rPr>
          <w:rFonts w:ascii="Times New Roman" w:hAnsi="Times New Roman" w:cs="Times New Roman"/>
          <w:sz w:val="24"/>
          <w:szCs w:val="24"/>
        </w:rPr>
        <w:t>Allocated Budgets</w:t>
      </w:r>
    </w:p>
    <w:p w14:paraId="6A3A551F" w14:textId="66D79E38" w:rsidR="00837399" w:rsidRDefault="0080504D" w:rsidP="008C3A62">
      <w:pPr>
        <w:rPr>
          <w:rFonts w:ascii="Times New Roman" w:hAnsi="Times New Roman" w:cs="Times New Roman"/>
          <w:sz w:val="24"/>
          <w:szCs w:val="24"/>
        </w:rPr>
      </w:pPr>
      <w:r>
        <w:rPr>
          <w:rFonts w:ascii="Times New Roman" w:hAnsi="Times New Roman" w:cs="Times New Roman"/>
          <w:sz w:val="24"/>
          <w:szCs w:val="24"/>
        </w:rPr>
        <w:tab/>
        <w:t>Attachment</w:t>
      </w:r>
    </w:p>
    <w:p w14:paraId="78DDB5B6" w14:textId="445C842F" w:rsidR="0080504D" w:rsidRDefault="0080504D"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Attachment A: Summary of Reentry Coordinator Services</w:t>
      </w:r>
    </w:p>
    <w:p w14:paraId="2C47DB17" w14:textId="3B58AC18" w:rsidR="00D4033F" w:rsidRDefault="00D4033F" w:rsidP="008C3A62">
      <w:pPr>
        <w:rPr>
          <w:rFonts w:ascii="Times New Roman" w:hAnsi="Times New Roman" w:cs="Times New Roman"/>
          <w:sz w:val="24"/>
          <w:szCs w:val="24"/>
        </w:rPr>
      </w:pPr>
      <w:r>
        <w:rPr>
          <w:rFonts w:ascii="Times New Roman" w:hAnsi="Times New Roman" w:cs="Times New Roman"/>
          <w:sz w:val="24"/>
          <w:szCs w:val="24"/>
        </w:rPr>
        <w:tab/>
        <w:t>Appendix</w:t>
      </w:r>
    </w:p>
    <w:p w14:paraId="53CEDDFF" w14:textId="0B3C9A57" w:rsidR="00D4033F" w:rsidRDefault="00D4033F"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Appendix A: </w:t>
      </w:r>
      <w:r w:rsidR="00307B1B">
        <w:rPr>
          <w:rFonts w:ascii="Times New Roman" w:hAnsi="Times New Roman" w:cs="Times New Roman"/>
          <w:sz w:val="24"/>
          <w:szCs w:val="24"/>
        </w:rPr>
        <w:t>Adopted Budgets FY2011/2012 – FY</w:t>
      </w:r>
      <w:r w:rsidR="00093BFF">
        <w:rPr>
          <w:rFonts w:ascii="Times New Roman" w:hAnsi="Times New Roman" w:cs="Times New Roman"/>
          <w:sz w:val="24"/>
          <w:szCs w:val="24"/>
        </w:rPr>
        <w:t>2019-2020</w:t>
      </w:r>
    </w:p>
    <w:p w14:paraId="2EF9C2D4" w14:textId="63A16924" w:rsidR="00093BFF" w:rsidRDefault="00093BFF" w:rsidP="008C3A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Appendix B: 2020-20</w:t>
      </w:r>
      <w:r w:rsidR="00053F53">
        <w:rPr>
          <w:rFonts w:ascii="Times New Roman" w:hAnsi="Times New Roman" w:cs="Times New Roman"/>
          <w:sz w:val="24"/>
          <w:szCs w:val="24"/>
        </w:rPr>
        <w:t>25 Objectives, Strategies and Outcomes</w:t>
      </w:r>
    </w:p>
    <w:p w14:paraId="3E2DF4B9" w14:textId="77777777" w:rsidR="00F904A4" w:rsidRDefault="00F904A4" w:rsidP="00F74A20">
      <w:pPr>
        <w:jc w:val="center"/>
        <w:rPr>
          <w:rFonts w:ascii="Times New Roman" w:hAnsi="Times New Roman" w:cs="Times New Roman"/>
          <w:sz w:val="24"/>
          <w:szCs w:val="24"/>
        </w:rPr>
      </w:pPr>
    </w:p>
    <w:p w14:paraId="47473684" w14:textId="77777777" w:rsidR="00F904A4" w:rsidRDefault="00F904A4" w:rsidP="00F74A20">
      <w:pPr>
        <w:jc w:val="center"/>
        <w:rPr>
          <w:rFonts w:ascii="Times New Roman" w:hAnsi="Times New Roman" w:cs="Times New Roman"/>
          <w:sz w:val="24"/>
          <w:szCs w:val="24"/>
        </w:rPr>
      </w:pPr>
    </w:p>
    <w:p w14:paraId="2476409B" w14:textId="77777777" w:rsidR="00F904A4" w:rsidRDefault="00F904A4" w:rsidP="00F74A20">
      <w:pPr>
        <w:jc w:val="center"/>
        <w:rPr>
          <w:rFonts w:ascii="Times New Roman" w:hAnsi="Times New Roman" w:cs="Times New Roman"/>
          <w:sz w:val="24"/>
          <w:szCs w:val="24"/>
        </w:rPr>
      </w:pPr>
    </w:p>
    <w:p w14:paraId="7DBA2471" w14:textId="77777777" w:rsidR="00F904A4" w:rsidRDefault="00F904A4" w:rsidP="00F74A20">
      <w:pPr>
        <w:jc w:val="center"/>
        <w:rPr>
          <w:rFonts w:ascii="Times New Roman" w:hAnsi="Times New Roman" w:cs="Times New Roman"/>
          <w:sz w:val="24"/>
          <w:szCs w:val="24"/>
        </w:rPr>
      </w:pPr>
    </w:p>
    <w:p w14:paraId="667562FF" w14:textId="77777777" w:rsidR="00F904A4" w:rsidRDefault="00F904A4" w:rsidP="00F74A20">
      <w:pPr>
        <w:jc w:val="center"/>
        <w:rPr>
          <w:rFonts w:ascii="Times New Roman" w:hAnsi="Times New Roman" w:cs="Times New Roman"/>
          <w:sz w:val="24"/>
          <w:szCs w:val="24"/>
        </w:rPr>
      </w:pPr>
    </w:p>
    <w:p w14:paraId="4CBAA308" w14:textId="77777777" w:rsidR="00F904A4" w:rsidRDefault="00F904A4" w:rsidP="00F74A20">
      <w:pPr>
        <w:jc w:val="center"/>
        <w:rPr>
          <w:rFonts w:ascii="Times New Roman" w:hAnsi="Times New Roman" w:cs="Times New Roman"/>
          <w:sz w:val="24"/>
          <w:szCs w:val="24"/>
        </w:rPr>
      </w:pPr>
    </w:p>
    <w:p w14:paraId="2C65571E" w14:textId="77777777" w:rsidR="00F904A4" w:rsidRDefault="00F904A4" w:rsidP="00F74A20">
      <w:pPr>
        <w:jc w:val="center"/>
        <w:rPr>
          <w:rFonts w:ascii="Times New Roman" w:hAnsi="Times New Roman" w:cs="Times New Roman"/>
          <w:sz w:val="24"/>
          <w:szCs w:val="24"/>
        </w:rPr>
      </w:pPr>
    </w:p>
    <w:p w14:paraId="18D6D0E5" w14:textId="77777777" w:rsidR="00F904A4" w:rsidRDefault="00F904A4" w:rsidP="00F74A20">
      <w:pPr>
        <w:jc w:val="center"/>
        <w:rPr>
          <w:rFonts w:ascii="Times New Roman" w:hAnsi="Times New Roman" w:cs="Times New Roman"/>
          <w:sz w:val="24"/>
          <w:szCs w:val="24"/>
        </w:rPr>
      </w:pPr>
    </w:p>
    <w:p w14:paraId="418A2D93" w14:textId="77777777" w:rsidR="00F904A4" w:rsidRDefault="00F904A4" w:rsidP="00F74A20">
      <w:pPr>
        <w:jc w:val="center"/>
        <w:rPr>
          <w:rFonts w:ascii="Times New Roman" w:hAnsi="Times New Roman" w:cs="Times New Roman"/>
          <w:sz w:val="24"/>
          <w:szCs w:val="24"/>
        </w:rPr>
      </w:pPr>
    </w:p>
    <w:p w14:paraId="2D742A00" w14:textId="77777777" w:rsidR="00F904A4" w:rsidRDefault="00F904A4" w:rsidP="00F74A20">
      <w:pPr>
        <w:jc w:val="center"/>
        <w:rPr>
          <w:rFonts w:ascii="Times New Roman" w:hAnsi="Times New Roman" w:cs="Times New Roman"/>
          <w:sz w:val="24"/>
          <w:szCs w:val="24"/>
        </w:rPr>
      </w:pPr>
    </w:p>
    <w:p w14:paraId="20C35317" w14:textId="77777777" w:rsidR="00F904A4" w:rsidRDefault="00F904A4" w:rsidP="00F74A20">
      <w:pPr>
        <w:jc w:val="center"/>
        <w:rPr>
          <w:rFonts w:ascii="Times New Roman" w:hAnsi="Times New Roman" w:cs="Times New Roman"/>
          <w:sz w:val="24"/>
          <w:szCs w:val="24"/>
        </w:rPr>
      </w:pPr>
    </w:p>
    <w:p w14:paraId="31AC87B9" w14:textId="77777777" w:rsidR="00F904A4" w:rsidRDefault="00F904A4" w:rsidP="00F74A20">
      <w:pPr>
        <w:jc w:val="center"/>
        <w:rPr>
          <w:rFonts w:ascii="Times New Roman" w:hAnsi="Times New Roman" w:cs="Times New Roman"/>
          <w:sz w:val="24"/>
          <w:szCs w:val="24"/>
        </w:rPr>
      </w:pPr>
    </w:p>
    <w:p w14:paraId="15692D52" w14:textId="77777777" w:rsidR="00F904A4" w:rsidRDefault="00F904A4" w:rsidP="00F74A20">
      <w:pPr>
        <w:jc w:val="center"/>
        <w:rPr>
          <w:rFonts w:ascii="Times New Roman" w:hAnsi="Times New Roman" w:cs="Times New Roman"/>
          <w:sz w:val="24"/>
          <w:szCs w:val="24"/>
        </w:rPr>
      </w:pPr>
    </w:p>
    <w:p w14:paraId="32B6F2AB" w14:textId="77777777" w:rsidR="00F904A4" w:rsidRDefault="00F904A4" w:rsidP="00F74A20">
      <w:pPr>
        <w:jc w:val="center"/>
        <w:rPr>
          <w:rFonts w:ascii="Times New Roman" w:hAnsi="Times New Roman" w:cs="Times New Roman"/>
          <w:sz w:val="24"/>
          <w:szCs w:val="24"/>
        </w:rPr>
      </w:pPr>
    </w:p>
    <w:p w14:paraId="1C25406D" w14:textId="77777777" w:rsidR="00F904A4" w:rsidRDefault="00F904A4" w:rsidP="00F74A20">
      <w:pPr>
        <w:jc w:val="center"/>
        <w:rPr>
          <w:rFonts w:ascii="Times New Roman" w:hAnsi="Times New Roman" w:cs="Times New Roman"/>
          <w:sz w:val="24"/>
          <w:szCs w:val="24"/>
        </w:rPr>
      </w:pPr>
    </w:p>
    <w:p w14:paraId="1CE1760B" w14:textId="77777777" w:rsidR="00F904A4" w:rsidRDefault="00F904A4" w:rsidP="00F74A20">
      <w:pPr>
        <w:jc w:val="center"/>
        <w:rPr>
          <w:rFonts w:ascii="Times New Roman" w:hAnsi="Times New Roman" w:cs="Times New Roman"/>
          <w:sz w:val="24"/>
          <w:szCs w:val="24"/>
        </w:rPr>
      </w:pPr>
    </w:p>
    <w:p w14:paraId="3DBFD6D5" w14:textId="77777777" w:rsidR="00F904A4" w:rsidRDefault="00F904A4" w:rsidP="00F74A20">
      <w:pPr>
        <w:jc w:val="center"/>
        <w:rPr>
          <w:rFonts w:ascii="Times New Roman" w:hAnsi="Times New Roman" w:cs="Times New Roman"/>
          <w:sz w:val="24"/>
          <w:szCs w:val="24"/>
        </w:rPr>
      </w:pPr>
    </w:p>
    <w:p w14:paraId="677B7E45" w14:textId="77777777" w:rsidR="00F904A4" w:rsidRDefault="00F904A4" w:rsidP="00F74A20">
      <w:pPr>
        <w:jc w:val="center"/>
        <w:rPr>
          <w:rFonts w:ascii="Times New Roman" w:hAnsi="Times New Roman" w:cs="Times New Roman"/>
          <w:sz w:val="24"/>
          <w:szCs w:val="24"/>
        </w:rPr>
      </w:pPr>
    </w:p>
    <w:p w14:paraId="55FC42CF" w14:textId="77777777" w:rsidR="00F904A4" w:rsidRDefault="00F904A4" w:rsidP="00F74A20">
      <w:pPr>
        <w:jc w:val="center"/>
        <w:rPr>
          <w:rFonts w:ascii="Times New Roman" w:hAnsi="Times New Roman" w:cs="Times New Roman"/>
          <w:sz w:val="24"/>
          <w:szCs w:val="24"/>
        </w:rPr>
      </w:pPr>
    </w:p>
    <w:p w14:paraId="7BD95B2E" w14:textId="77777777" w:rsidR="00F904A4" w:rsidRDefault="00F904A4" w:rsidP="00F74A20">
      <w:pPr>
        <w:jc w:val="center"/>
        <w:rPr>
          <w:rFonts w:ascii="Times New Roman" w:hAnsi="Times New Roman" w:cs="Times New Roman"/>
          <w:sz w:val="24"/>
          <w:szCs w:val="24"/>
        </w:rPr>
      </w:pPr>
    </w:p>
    <w:p w14:paraId="7EA93A4E" w14:textId="77777777" w:rsidR="00F904A4" w:rsidRDefault="00F904A4" w:rsidP="00F74A20">
      <w:pPr>
        <w:jc w:val="center"/>
        <w:rPr>
          <w:rFonts w:ascii="Times New Roman" w:hAnsi="Times New Roman" w:cs="Times New Roman"/>
          <w:sz w:val="24"/>
          <w:szCs w:val="24"/>
        </w:rPr>
      </w:pPr>
    </w:p>
    <w:p w14:paraId="45741F42" w14:textId="77777777" w:rsidR="00F904A4" w:rsidRDefault="00F904A4" w:rsidP="00F74A20">
      <w:pPr>
        <w:jc w:val="center"/>
        <w:rPr>
          <w:rFonts w:ascii="Times New Roman" w:hAnsi="Times New Roman" w:cs="Times New Roman"/>
          <w:sz w:val="24"/>
          <w:szCs w:val="24"/>
        </w:rPr>
      </w:pPr>
    </w:p>
    <w:p w14:paraId="3524D3C4" w14:textId="77777777" w:rsidR="00F904A4" w:rsidRDefault="00F904A4" w:rsidP="00F74A20">
      <w:pPr>
        <w:jc w:val="center"/>
        <w:rPr>
          <w:rFonts w:ascii="Times New Roman" w:hAnsi="Times New Roman" w:cs="Times New Roman"/>
          <w:sz w:val="24"/>
          <w:szCs w:val="24"/>
        </w:rPr>
      </w:pPr>
    </w:p>
    <w:p w14:paraId="11305E57" w14:textId="77777777" w:rsidR="00F904A4" w:rsidRDefault="00F904A4" w:rsidP="00F74A20">
      <w:pPr>
        <w:jc w:val="center"/>
        <w:rPr>
          <w:rFonts w:ascii="Times New Roman" w:hAnsi="Times New Roman" w:cs="Times New Roman"/>
          <w:sz w:val="24"/>
          <w:szCs w:val="24"/>
        </w:rPr>
      </w:pPr>
    </w:p>
    <w:p w14:paraId="1C758731" w14:textId="77777777" w:rsidR="00F904A4" w:rsidRDefault="00F904A4" w:rsidP="00F74A20">
      <w:pPr>
        <w:jc w:val="center"/>
        <w:rPr>
          <w:rFonts w:ascii="Times New Roman" w:hAnsi="Times New Roman" w:cs="Times New Roman"/>
          <w:sz w:val="24"/>
          <w:szCs w:val="24"/>
        </w:rPr>
      </w:pPr>
    </w:p>
    <w:p w14:paraId="41694E2A" w14:textId="77777777" w:rsidR="00F904A4" w:rsidRDefault="00F904A4" w:rsidP="00F74A20">
      <w:pPr>
        <w:jc w:val="center"/>
        <w:rPr>
          <w:rFonts w:ascii="Times New Roman" w:hAnsi="Times New Roman" w:cs="Times New Roman"/>
          <w:sz w:val="24"/>
          <w:szCs w:val="24"/>
        </w:rPr>
      </w:pPr>
    </w:p>
    <w:p w14:paraId="1262FB4E" w14:textId="77777777" w:rsidR="00F904A4" w:rsidRDefault="00F904A4" w:rsidP="00F74A20">
      <w:pPr>
        <w:jc w:val="center"/>
        <w:rPr>
          <w:rFonts w:ascii="Times New Roman" w:hAnsi="Times New Roman" w:cs="Times New Roman"/>
          <w:sz w:val="24"/>
          <w:szCs w:val="24"/>
        </w:rPr>
      </w:pPr>
    </w:p>
    <w:p w14:paraId="478FD316" w14:textId="7FE86B22" w:rsidR="008C3A62" w:rsidRPr="00B7775C" w:rsidRDefault="008C3A62" w:rsidP="00F74A20">
      <w:pPr>
        <w:jc w:val="center"/>
        <w:rPr>
          <w:rFonts w:ascii="Times New Roman" w:hAnsi="Times New Roman" w:cs="Times New Roman"/>
          <w:sz w:val="24"/>
          <w:szCs w:val="24"/>
        </w:rPr>
      </w:pPr>
      <w:r w:rsidRPr="00B7775C">
        <w:rPr>
          <w:rFonts w:ascii="Times New Roman" w:hAnsi="Times New Roman" w:cs="Times New Roman"/>
          <w:sz w:val="24"/>
          <w:szCs w:val="24"/>
        </w:rPr>
        <w:t>Mission Statement</w:t>
      </w:r>
    </w:p>
    <w:p w14:paraId="73A1CB2E" w14:textId="77777777" w:rsidR="008C3A62" w:rsidRPr="00A3565E" w:rsidRDefault="008C3A62" w:rsidP="008C3A62">
      <w:pPr>
        <w:rPr>
          <w:rFonts w:ascii="Times New Roman" w:hAnsi="Times New Roman" w:cs="Times New Roman"/>
          <w:sz w:val="24"/>
          <w:szCs w:val="24"/>
        </w:rPr>
      </w:pPr>
    </w:p>
    <w:p w14:paraId="20FC9BE6" w14:textId="4A4019B9" w:rsidR="008C3A62" w:rsidRPr="00D474DD" w:rsidRDefault="008C3A62" w:rsidP="008C3A62">
      <w:pPr>
        <w:rPr>
          <w:rFonts w:ascii="Times New Roman" w:hAnsi="Times New Roman" w:cs="Times New Roman"/>
          <w:sz w:val="24"/>
          <w:szCs w:val="24"/>
        </w:rPr>
      </w:pPr>
      <w:r w:rsidRPr="00D474DD">
        <w:rPr>
          <w:rFonts w:ascii="Times New Roman" w:hAnsi="Times New Roman" w:cs="Times New Roman"/>
          <w:sz w:val="24"/>
          <w:szCs w:val="24"/>
        </w:rPr>
        <w:t xml:space="preserve">The Mono County Community Corrections Partnership (MCCCP) </w:t>
      </w:r>
      <w:proofErr w:type="gramStart"/>
      <w:r w:rsidRPr="00D474DD">
        <w:rPr>
          <w:rFonts w:ascii="Times New Roman" w:hAnsi="Times New Roman" w:cs="Times New Roman"/>
          <w:sz w:val="24"/>
          <w:szCs w:val="24"/>
        </w:rPr>
        <w:t>is dedicated to providing</w:t>
      </w:r>
      <w:proofErr w:type="gramEnd"/>
      <w:r w:rsidRPr="00D474DD">
        <w:rPr>
          <w:rFonts w:ascii="Times New Roman" w:hAnsi="Times New Roman" w:cs="Times New Roman"/>
          <w:sz w:val="24"/>
          <w:szCs w:val="24"/>
        </w:rPr>
        <w:t xml:space="preserve"> </w:t>
      </w:r>
      <w:r w:rsidR="00601DFE">
        <w:rPr>
          <w:rFonts w:ascii="Times New Roman" w:hAnsi="Times New Roman" w:cs="Times New Roman"/>
          <w:sz w:val="24"/>
          <w:szCs w:val="24"/>
        </w:rPr>
        <w:t xml:space="preserve">pathways </w:t>
      </w:r>
      <w:r w:rsidRPr="00D474DD">
        <w:rPr>
          <w:rFonts w:ascii="Times New Roman" w:hAnsi="Times New Roman" w:cs="Times New Roman"/>
          <w:sz w:val="24"/>
          <w:szCs w:val="24"/>
        </w:rPr>
        <w:t xml:space="preserve">for offenders to successfully reengage with the community. </w:t>
      </w:r>
    </w:p>
    <w:p w14:paraId="15F58785" w14:textId="77777777" w:rsidR="008C3A62" w:rsidRPr="00D474DD" w:rsidRDefault="008C3A62" w:rsidP="008C3A62">
      <w:pPr>
        <w:rPr>
          <w:rFonts w:ascii="Times New Roman" w:hAnsi="Times New Roman" w:cs="Times New Roman"/>
          <w:sz w:val="24"/>
          <w:szCs w:val="24"/>
        </w:rPr>
      </w:pPr>
    </w:p>
    <w:p w14:paraId="075CBF4E" w14:textId="77777777" w:rsidR="008C3A62" w:rsidRPr="00D474DD" w:rsidRDefault="008C3A62" w:rsidP="008C3A62">
      <w:pPr>
        <w:rPr>
          <w:rFonts w:ascii="Times New Roman" w:hAnsi="Times New Roman" w:cs="Times New Roman"/>
          <w:sz w:val="24"/>
          <w:szCs w:val="24"/>
        </w:rPr>
      </w:pPr>
    </w:p>
    <w:p w14:paraId="5892D992" w14:textId="38892B06" w:rsidR="008C3A62" w:rsidRPr="00B7775C" w:rsidRDefault="008C3A62" w:rsidP="008C3A62">
      <w:pPr>
        <w:rPr>
          <w:rFonts w:ascii="Times New Roman" w:hAnsi="Times New Roman" w:cs="Times New Roman"/>
          <w:sz w:val="24"/>
          <w:szCs w:val="24"/>
        </w:rPr>
      </w:pPr>
    </w:p>
    <w:p w14:paraId="14B18EFB" w14:textId="7C3BA723" w:rsidR="008C3A62" w:rsidRPr="00A3565E" w:rsidRDefault="008C3A62" w:rsidP="008C3A62">
      <w:pPr>
        <w:rPr>
          <w:rFonts w:ascii="Times New Roman" w:hAnsi="Times New Roman" w:cs="Times New Roman"/>
          <w:sz w:val="24"/>
          <w:szCs w:val="24"/>
        </w:rPr>
      </w:pPr>
    </w:p>
    <w:p w14:paraId="7AC6FDF5" w14:textId="04219A2D" w:rsidR="008C3A62" w:rsidRPr="00D474DD" w:rsidRDefault="008C3A62" w:rsidP="008C3A62">
      <w:pPr>
        <w:rPr>
          <w:rFonts w:ascii="Times New Roman" w:hAnsi="Times New Roman" w:cs="Times New Roman"/>
          <w:sz w:val="24"/>
          <w:szCs w:val="24"/>
        </w:rPr>
      </w:pPr>
    </w:p>
    <w:p w14:paraId="77F2E549" w14:textId="282F2C63" w:rsidR="00437755" w:rsidRPr="00D474DD" w:rsidRDefault="005A743D" w:rsidP="00F956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C6AA28" wp14:editId="2560A7EA">
            <wp:extent cx="4001161" cy="3000871"/>
            <wp:effectExtent l="0" t="0" r="0" b="9525"/>
            <wp:docPr id="2" name="Picture 2" descr="A large brick building with grass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port Court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9540" cy="3007155"/>
                    </a:xfrm>
                    <a:prstGeom prst="rect">
                      <a:avLst/>
                    </a:prstGeom>
                  </pic:spPr>
                </pic:pic>
              </a:graphicData>
            </a:graphic>
          </wp:inline>
        </w:drawing>
      </w:r>
    </w:p>
    <w:p w14:paraId="70EC10A2" w14:textId="3D9913C4" w:rsidR="008C3A62" w:rsidRPr="00A47ED4" w:rsidRDefault="002A66E3" w:rsidP="002A66E3">
      <w:pPr>
        <w:tabs>
          <w:tab w:val="left" w:pos="1756"/>
        </w:tabs>
        <w:rPr>
          <w:rFonts w:ascii="Times New Roman" w:hAnsi="Times New Roman" w:cs="Times New Roman"/>
          <w:sz w:val="20"/>
          <w:szCs w:val="20"/>
        </w:rPr>
      </w:pPr>
      <w:r>
        <w:rPr>
          <w:rFonts w:ascii="Times New Roman" w:hAnsi="Times New Roman" w:cs="Times New Roman"/>
          <w:sz w:val="24"/>
          <w:szCs w:val="24"/>
        </w:rPr>
        <w:tab/>
      </w:r>
      <w:r w:rsidRPr="00A47ED4">
        <w:rPr>
          <w:rFonts w:ascii="Times New Roman" w:hAnsi="Times New Roman" w:cs="Times New Roman"/>
          <w:sz w:val="20"/>
          <w:szCs w:val="20"/>
        </w:rPr>
        <w:t>Bridgeport Courthouse</w:t>
      </w:r>
      <w:r w:rsidR="00A47ED4" w:rsidRPr="00A47ED4">
        <w:rPr>
          <w:rFonts w:ascii="Times New Roman" w:hAnsi="Times New Roman" w:cs="Times New Roman"/>
          <w:sz w:val="20"/>
          <w:szCs w:val="20"/>
        </w:rPr>
        <w:t xml:space="preserve"> – </w:t>
      </w:r>
      <w:r w:rsidR="00A47ED4">
        <w:rPr>
          <w:rFonts w:ascii="Times New Roman" w:hAnsi="Times New Roman" w:cs="Times New Roman"/>
          <w:sz w:val="20"/>
          <w:szCs w:val="20"/>
        </w:rPr>
        <w:t>S</w:t>
      </w:r>
      <w:r w:rsidR="00A47ED4" w:rsidRPr="00A47ED4">
        <w:rPr>
          <w:rFonts w:ascii="Times New Roman" w:hAnsi="Times New Roman" w:cs="Times New Roman"/>
          <w:sz w:val="20"/>
          <w:szCs w:val="20"/>
        </w:rPr>
        <w:t xml:space="preserve">econd oldest operating </w:t>
      </w:r>
      <w:r w:rsidR="00A47ED4">
        <w:rPr>
          <w:rFonts w:ascii="Times New Roman" w:hAnsi="Times New Roman" w:cs="Times New Roman"/>
          <w:sz w:val="20"/>
          <w:szCs w:val="20"/>
        </w:rPr>
        <w:t>C</w:t>
      </w:r>
      <w:r w:rsidR="00A47ED4" w:rsidRPr="00A47ED4">
        <w:rPr>
          <w:rFonts w:ascii="Times New Roman" w:hAnsi="Times New Roman" w:cs="Times New Roman"/>
          <w:sz w:val="20"/>
          <w:szCs w:val="20"/>
        </w:rPr>
        <w:t>ourthouse in California</w:t>
      </w:r>
    </w:p>
    <w:p w14:paraId="2B4713D5" w14:textId="27298FD5" w:rsidR="008C3A62" w:rsidRPr="00D474DD" w:rsidRDefault="008C3A62" w:rsidP="008C3A62">
      <w:pPr>
        <w:rPr>
          <w:rFonts w:ascii="Times New Roman" w:hAnsi="Times New Roman" w:cs="Times New Roman"/>
          <w:sz w:val="24"/>
          <w:szCs w:val="24"/>
        </w:rPr>
      </w:pPr>
    </w:p>
    <w:p w14:paraId="60D0AB51" w14:textId="166155F5" w:rsidR="008C3A62" w:rsidRPr="00D474DD" w:rsidRDefault="008C3A62" w:rsidP="008C3A62">
      <w:pPr>
        <w:rPr>
          <w:rFonts w:ascii="Times New Roman" w:hAnsi="Times New Roman" w:cs="Times New Roman"/>
          <w:sz w:val="24"/>
          <w:szCs w:val="24"/>
        </w:rPr>
      </w:pPr>
    </w:p>
    <w:p w14:paraId="40493391" w14:textId="510A04BB" w:rsidR="008C3A62" w:rsidRPr="00D474DD" w:rsidRDefault="008C3A62" w:rsidP="008C3A62">
      <w:pPr>
        <w:rPr>
          <w:rFonts w:ascii="Times New Roman" w:hAnsi="Times New Roman" w:cs="Times New Roman"/>
          <w:sz w:val="24"/>
          <w:szCs w:val="24"/>
        </w:rPr>
      </w:pPr>
    </w:p>
    <w:p w14:paraId="534C2627" w14:textId="679F6E3A" w:rsidR="008C3A62" w:rsidRPr="00D474DD" w:rsidRDefault="008C3A62" w:rsidP="008C3A62">
      <w:pPr>
        <w:rPr>
          <w:rFonts w:ascii="Times New Roman" w:hAnsi="Times New Roman" w:cs="Times New Roman"/>
          <w:sz w:val="24"/>
          <w:szCs w:val="24"/>
        </w:rPr>
      </w:pPr>
    </w:p>
    <w:p w14:paraId="398EAC46" w14:textId="77777777" w:rsidR="00260FB1" w:rsidRDefault="00260FB1" w:rsidP="001514F9">
      <w:pPr>
        <w:spacing w:line="240" w:lineRule="auto"/>
        <w:rPr>
          <w:rFonts w:ascii="Times New Roman" w:hAnsi="Times New Roman" w:cs="Times New Roman"/>
          <w:b/>
          <w:bCs/>
          <w:sz w:val="24"/>
          <w:szCs w:val="24"/>
        </w:rPr>
      </w:pPr>
    </w:p>
    <w:p w14:paraId="423ADE39" w14:textId="77777777" w:rsidR="00260FB1" w:rsidRDefault="00260FB1" w:rsidP="001514F9">
      <w:pPr>
        <w:spacing w:line="240" w:lineRule="auto"/>
        <w:rPr>
          <w:rFonts w:ascii="Times New Roman" w:hAnsi="Times New Roman" w:cs="Times New Roman"/>
          <w:b/>
          <w:bCs/>
          <w:sz w:val="24"/>
          <w:szCs w:val="24"/>
        </w:rPr>
      </w:pPr>
    </w:p>
    <w:p w14:paraId="36FA2D3D" w14:textId="77777777" w:rsidR="00260FB1" w:rsidRDefault="00260FB1" w:rsidP="001514F9">
      <w:pPr>
        <w:spacing w:line="240" w:lineRule="auto"/>
        <w:rPr>
          <w:rFonts w:ascii="Times New Roman" w:hAnsi="Times New Roman" w:cs="Times New Roman"/>
          <w:b/>
          <w:bCs/>
          <w:sz w:val="24"/>
          <w:szCs w:val="24"/>
        </w:rPr>
      </w:pPr>
    </w:p>
    <w:p w14:paraId="25E5F25D" w14:textId="77777777" w:rsidR="00260FB1" w:rsidRDefault="00260FB1" w:rsidP="001514F9">
      <w:pPr>
        <w:spacing w:line="240" w:lineRule="auto"/>
        <w:rPr>
          <w:rFonts w:ascii="Times New Roman" w:hAnsi="Times New Roman" w:cs="Times New Roman"/>
          <w:b/>
          <w:bCs/>
          <w:sz w:val="24"/>
          <w:szCs w:val="24"/>
        </w:rPr>
      </w:pPr>
    </w:p>
    <w:p w14:paraId="231D7B55" w14:textId="36A653B4" w:rsidR="008C3A62" w:rsidRPr="00A75091" w:rsidRDefault="005A743D" w:rsidP="001514F9">
      <w:pPr>
        <w:spacing w:line="240" w:lineRule="auto"/>
        <w:rPr>
          <w:rFonts w:ascii="Times New Roman" w:hAnsi="Times New Roman" w:cs="Times New Roman"/>
          <w:b/>
          <w:bCs/>
          <w:sz w:val="24"/>
          <w:szCs w:val="24"/>
        </w:rPr>
      </w:pPr>
      <w:r>
        <w:rPr>
          <w:rFonts w:ascii="Times New Roman" w:hAnsi="Times New Roman" w:cs="Times New Roman"/>
          <w:b/>
          <w:bCs/>
          <w:sz w:val="24"/>
          <w:szCs w:val="24"/>
        </w:rPr>
        <w:t>E</w:t>
      </w:r>
      <w:r w:rsidR="00711267">
        <w:rPr>
          <w:rFonts w:ascii="Times New Roman" w:hAnsi="Times New Roman" w:cs="Times New Roman"/>
          <w:b/>
          <w:bCs/>
          <w:sz w:val="24"/>
          <w:szCs w:val="24"/>
        </w:rPr>
        <w:t>XECUTIVE SUMMARY</w:t>
      </w:r>
    </w:p>
    <w:p w14:paraId="6FF96C61" w14:textId="757CA059" w:rsidR="001315D5" w:rsidRDefault="008C3A62" w:rsidP="001514F9">
      <w:pPr>
        <w:spacing w:line="240" w:lineRule="auto"/>
        <w:jc w:val="both"/>
        <w:rPr>
          <w:rFonts w:ascii="Times New Roman" w:hAnsi="Times New Roman" w:cs="Times New Roman"/>
          <w:sz w:val="24"/>
          <w:szCs w:val="24"/>
        </w:rPr>
      </w:pPr>
      <w:r w:rsidRPr="00B7775C">
        <w:rPr>
          <w:rFonts w:ascii="Times New Roman" w:hAnsi="Times New Roman" w:cs="Times New Roman"/>
          <w:sz w:val="24"/>
          <w:szCs w:val="24"/>
        </w:rPr>
        <w:t>On April 4, 2011, then Governor Edmund Brown Jr. signed into law the Public Safety and Realignment Act (Assembly Bill 109; hereinaf</w:t>
      </w:r>
      <w:r w:rsidRPr="00A3565E">
        <w:rPr>
          <w:rFonts w:ascii="Times New Roman" w:hAnsi="Times New Roman" w:cs="Times New Roman"/>
          <w:sz w:val="24"/>
          <w:szCs w:val="24"/>
        </w:rPr>
        <w:t>ter referred to as “Realignment” or “AB 109”). Realignment was in response to the Federal Government’s order requiring Califo</w:t>
      </w:r>
      <w:r w:rsidRPr="00D474DD">
        <w:rPr>
          <w:rFonts w:ascii="Times New Roman" w:hAnsi="Times New Roman" w:cs="Times New Roman"/>
          <w:sz w:val="24"/>
          <w:szCs w:val="24"/>
        </w:rPr>
        <w:t>rnia to reduce the State’s prison population by 46,000 inmates</w:t>
      </w:r>
      <w:r w:rsidR="00A719C7">
        <w:rPr>
          <w:rFonts w:ascii="Times New Roman" w:hAnsi="Times New Roman" w:cs="Times New Roman"/>
          <w:sz w:val="24"/>
          <w:szCs w:val="24"/>
        </w:rPr>
        <w:t xml:space="preserve">, </w:t>
      </w:r>
      <w:r w:rsidR="00A719C7" w:rsidRPr="00711267">
        <w:rPr>
          <w:rFonts w:ascii="Times New Roman" w:hAnsi="Times New Roman" w:cs="Times New Roman"/>
          <w:sz w:val="24"/>
          <w:szCs w:val="24"/>
        </w:rPr>
        <w:t xml:space="preserve">and to advance the trend </w:t>
      </w:r>
      <w:r w:rsidR="00FA1935" w:rsidRPr="00711267">
        <w:rPr>
          <w:rFonts w:ascii="Times New Roman" w:hAnsi="Times New Roman" w:cs="Times New Roman"/>
          <w:sz w:val="24"/>
          <w:szCs w:val="24"/>
        </w:rPr>
        <w:t xml:space="preserve">in criminal justice </w:t>
      </w:r>
      <w:r w:rsidR="00A719C7" w:rsidRPr="00711267">
        <w:rPr>
          <w:rFonts w:ascii="Times New Roman" w:hAnsi="Times New Roman" w:cs="Times New Roman"/>
          <w:sz w:val="24"/>
          <w:szCs w:val="24"/>
        </w:rPr>
        <w:t>to provide</w:t>
      </w:r>
      <w:r w:rsidR="00974014" w:rsidRPr="00711267">
        <w:rPr>
          <w:rFonts w:ascii="Times New Roman" w:hAnsi="Times New Roman" w:cs="Times New Roman"/>
          <w:sz w:val="24"/>
          <w:szCs w:val="24"/>
        </w:rPr>
        <w:t xml:space="preserve"> localized community-based services to lower-level criminal offenders</w:t>
      </w:r>
      <w:r w:rsidR="009D311B" w:rsidRPr="00711267">
        <w:rPr>
          <w:rFonts w:ascii="Times New Roman" w:hAnsi="Times New Roman" w:cs="Times New Roman"/>
          <w:sz w:val="24"/>
          <w:szCs w:val="24"/>
        </w:rPr>
        <w:t xml:space="preserve"> promoted by the enactment of the California Community Corrections Performance Incentives Act (SB 678) in 2009.</w:t>
      </w:r>
      <w:r w:rsidR="00A719C7">
        <w:rPr>
          <w:rFonts w:ascii="Times New Roman" w:hAnsi="Times New Roman" w:cs="Times New Roman"/>
          <w:sz w:val="24"/>
          <w:szCs w:val="24"/>
        </w:rPr>
        <w:t xml:space="preserve"> </w:t>
      </w:r>
      <w:r w:rsidRPr="00D474DD">
        <w:rPr>
          <w:rFonts w:ascii="Times New Roman" w:hAnsi="Times New Roman" w:cs="Times New Roman"/>
          <w:sz w:val="24"/>
          <w:szCs w:val="24"/>
        </w:rPr>
        <w:t xml:space="preserve"> AB 109 fundamentally altered the criminal justice landscape in California by changing how the State incarcerates, supervises, and treats specifically designated groups of offenders, as well as how California allocates funds to counties </w:t>
      </w:r>
      <w:proofErr w:type="gramStart"/>
      <w:r w:rsidRPr="00D474DD">
        <w:rPr>
          <w:rFonts w:ascii="Times New Roman" w:hAnsi="Times New Roman" w:cs="Times New Roman"/>
          <w:sz w:val="24"/>
          <w:szCs w:val="24"/>
        </w:rPr>
        <w:t>in order to</w:t>
      </w:r>
      <w:proofErr w:type="gramEnd"/>
      <w:r w:rsidRPr="00D474DD">
        <w:rPr>
          <w:rFonts w:ascii="Times New Roman" w:hAnsi="Times New Roman" w:cs="Times New Roman"/>
          <w:sz w:val="24"/>
          <w:szCs w:val="24"/>
        </w:rPr>
        <w:t xml:space="preserve"> implement </w:t>
      </w:r>
      <w:r w:rsidR="00DE2C11" w:rsidRPr="00D474DD">
        <w:rPr>
          <w:rFonts w:ascii="Times New Roman" w:hAnsi="Times New Roman" w:cs="Times New Roman"/>
          <w:sz w:val="24"/>
          <w:szCs w:val="24"/>
        </w:rPr>
        <w:t xml:space="preserve">the goals of </w:t>
      </w:r>
      <w:r w:rsidRPr="00D474DD">
        <w:rPr>
          <w:rFonts w:ascii="Times New Roman" w:hAnsi="Times New Roman" w:cs="Times New Roman"/>
          <w:sz w:val="24"/>
          <w:szCs w:val="24"/>
        </w:rPr>
        <w:t xml:space="preserve">AB 109. </w:t>
      </w:r>
      <w:r w:rsidR="005F7DF2" w:rsidRPr="00711267">
        <w:rPr>
          <w:rFonts w:ascii="Times New Roman" w:hAnsi="Times New Roman" w:cs="Times New Roman"/>
          <w:sz w:val="24"/>
          <w:szCs w:val="24"/>
        </w:rPr>
        <w:t>Prior to Realignment, all felony criminal offenders who were not granted probation were sent to state prison</w:t>
      </w:r>
      <w:r w:rsidR="00974014" w:rsidRPr="00711267">
        <w:rPr>
          <w:rFonts w:ascii="Times New Roman" w:hAnsi="Times New Roman" w:cs="Times New Roman"/>
          <w:sz w:val="24"/>
          <w:szCs w:val="24"/>
        </w:rPr>
        <w:t xml:space="preserve"> under the supervision of the California Department of Corrections and Rehabilitation (“CDCR”)</w:t>
      </w:r>
      <w:r w:rsidR="00EB76AB" w:rsidRPr="00711267">
        <w:rPr>
          <w:rFonts w:ascii="Times New Roman" w:hAnsi="Times New Roman" w:cs="Times New Roman"/>
          <w:sz w:val="24"/>
          <w:szCs w:val="24"/>
        </w:rPr>
        <w:t xml:space="preserve">. </w:t>
      </w:r>
      <w:r w:rsidR="005F7DF2" w:rsidRPr="00711267">
        <w:rPr>
          <w:rFonts w:ascii="Times New Roman" w:hAnsi="Times New Roman" w:cs="Times New Roman"/>
          <w:sz w:val="24"/>
          <w:szCs w:val="24"/>
        </w:rPr>
        <w:t xml:space="preserve">Following their release from state prison those offenders were supervised by the State Parole Board. </w:t>
      </w:r>
      <w:r w:rsidRPr="00711267">
        <w:rPr>
          <w:rFonts w:ascii="Times New Roman" w:hAnsi="Times New Roman" w:cs="Times New Roman"/>
          <w:sz w:val="24"/>
          <w:szCs w:val="24"/>
        </w:rPr>
        <w:t>Realignment</w:t>
      </w:r>
      <w:r w:rsidR="00974014" w:rsidRPr="00711267">
        <w:rPr>
          <w:rFonts w:ascii="Times New Roman" w:hAnsi="Times New Roman" w:cs="Times New Roman"/>
          <w:sz w:val="24"/>
          <w:szCs w:val="24"/>
        </w:rPr>
        <w:t xml:space="preserve"> shifted the responsibility for incarcerating</w:t>
      </w:r>
      <w:r w:rsidR="001315D5" w:rsidRPr="00711267">
        <w:rPr>
          <w:rFonts w:ascii="Times New Roman" w:hAnsi="Times New Roman" w:cs="Times New Roman"/>
          <w:sz w:val="24"/>
          <w:szCs w:val="24"/>
        </w:rPr>
        <w:t xml:space="preserve">, </w:t>
      </w:r>
      <w:r w:rsidR="00972FE5" w:rsidRPr="00711267">
        <w:rPr>
          <w:rFonts w:ascii="Times New Roman" w:hAnsi="Times New Roman" w:cs="Times New Roman"/>
          <w:sz w:val="24"/>
          <w:szCs w:val="24"/>
        </w:rPr>
        <w:t>supervising</w:t>
      </w:r>
      <w:r w:rsidR="001315D5" w:rsidRPr="00711267">
        <w:rPr>
          <w:rFonts w:ascii="Times New Roman" w:hAnsi="Times New Roman" w:cs="Times New Roman"/>
          <w:sz w:val="24"/>
          <w:szCs w:val="24"/>
        </w:rPr>
        <w:t>, and rehabilitating non-violent, non-serious, and non-sexual felony offenders from the State to the 58 Counties.</w:t>
      </w:r>
      <w:r w:rsidR="005F7DF2" w:rsidRPr="00711267">
        <w:rPr>
          <w:rFonts w:ascii="Times New Roman" w:hAnsi="Times New Roman" w:cs="Times New Roman"/>
          <w:sz w:val="24"/>
          <w:szCs w:val="24"/>
        </w:rPr>
        <w:t xml:space="preserve"> </w:t>
      </w:r>
      <w:r w:rsidR="00F173FC" w:rsidRPr="00711267">
        <w:rPr>
          <w:rFonts w:ascii="Times New Roman" w:hAnsi="Times New Roman" w:cs="Times New Roman"/>
          <w:sz w:val="24"/>
          <w:szCs w:val="24"/>
        </w:rPr>
        <w:t>This shift, or realignment, placed a substantial new responsibility on local jails, probation departments, and other local justice partners. This additional responsibility included housing inmates in local jails for longer periods of time, increasing the responsibility to supervise offenders released from prison (bot</w:t>
      </w:r>
      <w:r w:rsidR="001315D5" w:rsidRPr="00711267">
        <w:rPr>
          <w:rFonts w:ascii="Times New Roman" w:hAnsi="Times New Roman" w:cs="Times New Roman"/>
          <w:sz w:val="24"/>
          <w:szCs w:val="24"/>
        </w:rPr>
        <w:t>h</w:t>
      </w:r>
      <w:r w:rsidR="00F173FC" w:rsidRPr="00711267">
        <w:rPr>
          <w:rFonts w:ascii="Times New Roman" w:hAnsi="Times New Roman" w:cs="Times New Roman"/>
          <w:sz w:val="24"/>
          <w:szCs w:val="24"/>
        </w:rPr>
        <w:t xml:space="preserve"> state and local), and increasing</w:t>
      </w:r>
      <w:r w:rsidR="005C10B7" w:rsidRPr="00711267">
        <w:rPr>
          <w:rFonts w:ascii="Times New Roman" w:hAnsi="Times New Roman" w:cs="Times New Roman"/>
          <w:sz w:val="24"/>
          <w:szCs w:val="24"/>
        </w:rPr>
        <w:t xml:space="preserve"> local</w:t>
      </w:r>
      <w:r w:rsidR="00F173FC" w:rsidRPr="00711267">
        <w:rPr>
          <w:rFonts w:ascii="Times New Roman" w:hAnsi="Times New Roman" w:cs="Times New Roman"/>
          <w:sz w:val="24"/>
          <w:szCs w:val="24"/>
        </w:rPr>
        <w:t xml:space="preserve"> </w:t>
      </w:r>
      <w:r w:rsidR="005C10B7" w:rsidRPr="00711267">
        <w:rPr>
          <w:rFonts w:ascii="Times New Roman" w:hAnsi="Times New Roman" w:cs="Times New Roman"/>
          <w:sz w:val="24"/>
          <w:szCs w:val="24"/>
        </w:rPr>
        <w:t>community-based services to offenders to mitigate their chance of recidivism</w:t>
      </w:r>
      <w:r w:rsidR="005C10B7">
        <w:rPr>
          <w:rFonts w:ascii="Times New Roman" w:hAnsi="Times New Roman" w:cs="Times New Roman"/>
          <w:sz w:val="24"/>
          <w:szCs w:val="24"/>
        </w:rPr>
        <w:t xml:space="preserve">.   </w:t>
      </w:r>
      <w:r w:rsidR="00F173FC">
        <w:rPr>
          <w:rFonts w:ascii="Times New Roman" w:hAnsi="Times New Roman" w:cs="Times New Roman"/>
          <w:sz w:val="24"/>
          <w:szCs w:val="24"/>
        </w:rPr>
        <w:t xml:space="preserve">    </w:t>
      </w:r>
      <w:r w:rsidRPr="0099707E">
        <w:rPr>
          <w:rFonts w:ascii="Times New Roman" w:hAnsi="Times New Roman" w:cs="Times New Roman"/>
          <w:sz w:val="24"/>
          <w:szCs w:val="24"/>
        </w:rPr>
        <w:t xml:space="preserve">   </w:t>
      </w:r>
    </w:p>
    <w:p w14:paraId="0F18B22F" w14:textId="77777777" w:rsidR="0004444E" w:rsidRDefault="009D311B" w:rsidP="001514F9">
      <w:pPr>
        <w:spacing w:line="240" w:lineRule="auto"/>
        <w:jc w:val="both"/>
        <w:rPr>
          <w:rFonts w:ascii="Times New Roman" w:hAnsi="Times New Roman" w:cs="Times New Roman"/>
          <w:sz w:val="24"/>
          <w:szCs w:val="24"/>
        </w:rPr>
      </w:pPr>
      <w:r w:rsidRPr="00711267">
        <w:rPr>
          <w:rFonts w:ascii="Times New Roman" w:hAnsi="Times New Roman" w:cs="Times New Roman"/>
          <w:sz w:val="24"/>
          <w:szCs w:val="24"/>
        </w:rPr>
        <w:t>To mitigate the impact of this new state mandated responsibility, AB 109</w:t>
      </w:r>
      <w:r w:rsidR="008C3A62" w:rsidRPr="00711267">
        <w:rPr>
          <w:rFonts w:ascii="Times New Roman" w:hAnsi="Times New Roman" w:cs="Times New Roman"/>
          <w:sz w:val="24"/>
          <w:szCs w:val="24"/>
        </w:rPr>
        <w:t xml:space="preserve"> </w:t>
      </w:r>
      <w:r w:rsidRPr="00711267">
        <w:rPr>
          <w:rFonts w:ascii="Times New Roman" w:hAnsi="Times New Roman" w:cs="Times New Roman"/>
          <w:sz w:val="24"/>
          <w:szCs w:val="24"/>
        </w:rPr>
        <w:t>provided funding</w:t>
      </w:r>
      <w:r w:rsidR="000D0288" w:rsidRPr="00711267">
        <w:rPr>
          <w:rFonts w:ascii="Times New Roman" w:hAnsi="Times New Roman" w:cs="Times New Roman"/>
          <w:sz w:val="24"/>
          <w:szCs w:val="24"/>
        </w:rPr>
        <w:t xml:space="preserve"> to the Counties, increased custody credits to shorten the length of sentences, created the concept of mandatory supervision that reduced actual time in custody with increased supervision after some time in custody was served,</w:t>
      </w:r>
      <w:r w:rsidRPr="00711267">
        <w:rPr>
          <w:rFonts w:ascii="Times New Roman" w:hAnsi="Times New Roman" w:cs="Times New Roman"/>
          <w:sz w:val="24"/>
          <w:szCs w:val="24"/>
        </w:rPr>
        <w:t xml:space="preserve"> </w:t>
      </w:r>
      <w:r w:rsidR="00920823" w:rsidRPr="00711267">
        <w:rPr>
          <w:rFonts w:ascii="Times New Roman" w:hAnsi="Times New Roman" w:cs="Times New Roman"/>
          <w:sz w:val="24"/>
          <w:szCs w:val="24"/>
        </w:rPr>
        <w:t xml:space="preserve">authorized short-term “flash” incarceration, </w:t>
      </w:r>
      <w:r w:rsidRPr="00711267">
        <w:rPr>
          <w:rFonts w:ascii="Times New Roman" w:hAnsi="Times New Roman" w:cs="Times New Roman"/>
          <w:sz w:val="24"/>
          <w:szCs w:val="24"/>
        </w:rPr>
        <w:t xml:space="preserve">and </w:t>
      </w:r>
      <w:r w:rsidR="000D0288" w:rsidRPr="00711267">
        <w:rPr>
          <w:rFonts w:ascii="Times New Roman" w:hAnsi="Times New Roman" w:cs="Times New Roman"/>
          <w:sz w:val="24"/>
          <w:szCs w:val="24"/>
        </w:rPr>
        <w:t xml:space="preserve">provided </w:t>
      </w:r>
      <w:r w:rsidRPr="00711267">
        <w:rPr>
          <w:rFonts w:ascii="Times New Roman" w:hAnsi="Times New Roman" w:cs="Times New Roman"/>
          <w:sz w:val="24"/>
          <w:szCs w:val="24"/>
        </w:rPr>
        <w:t xml:space="preserve">additional tools to the </w:t>
      </w:r>
      <w:r w:rsidR="000D0288" w:rsidRPr="00711267">
        <w:rPr>
          <w:rFonts w:ascii="Times New Roman" w:hAnsi="Times New Roman" w:cs="Times New Roman"/>
          <w:sz w:val="24"/>
          <w:szCs w:val="24"/>
        </w:rPr>
        <w:t>jails and probation departments</w:t>
      </w:r>
      <w:r w:rsidR="00FA1935" w:rsidRPr="00711267">
        <w:rPr>
          <w:rFonts w:ascii="Times New Roman" w:hAnsi="Times New Roman" w:cs="Times New Roman"/>
          <w:sz w:val="24"/>
          <w:szCs w:val="24"/>
        </w:rPr>
        <w:t xml:space="preserve"> to assist in rehabilitation services</w:t>
      </w:r>
      <w:r w:rsidRPr="00711267">
        <w:rPr>
          <w:rFonts w:ascii="Times New Roman" w:hAnsi="Times New Roman" w:cs="Times New Roman"/>
          <w:sz w:val="24"/>
          <w:szCs w:val="24"/>
        </w:rPr>
        <w:t xml:space="preserve">. </w:t>
      </w:r>
      <w:r w:rsidR="007C6C47">
        <w:rPr>
          <w:rFonts w:ascii="Times New Roman" w:hAnsi="Times New Roman" w:cs="Times New Roman"/>
          <w:sz w:val="24"/>
          <w:szCs w:val="24"/>
        </w:rPr>
        <w:t>Options Counties could adopt included increased use of home arrest, electronic monitoring, work furlough programs, and effective investment in evidence-based correctional sanctions and programs.</w:t>
      </w:r>
      <w:r w:rsidR="00BD0D92">
        <w:rPr>
          <w:rFonts w:ascii="Times New Roman" w:hAnsi="Times New Roman" w:cs="Times New Roman"/>
          <w:sz w:val="24"/>
          <w:szCs w:val="24"/>
        </w:rPr>
        <w:t xml:space="preserve"> </w:t>
      </w:r>
    </w:p>
    <w:p w14:paraId="3D111EE8" w14:textId="3B3C8CDA" w:rsidR="008C3A62" w:rsidRDefault="007C6C47" w:rsidP="001514F9">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Using the Community Corrections Partnerships </w:t>
      </w:r>
      <w:r w:rsidR="001728A6" w:rsidRPr="0004444E">
        <w:rPr>
          <w:rFonts w:ascii="Times New Roman" w:hAnsi="Times New Roman" w:cs="Times New Roman"/>
          <w:sz w:val="24"/>
          <w:szCs w:val="24"/>
        </w:rPr>
        <w:t>(CCP)</w:t>
      </w:r>
      <w:r w:rsidR="001728A6">
        <w:rPr>
          <w:rFonts w:ascii="Times New Roman" w:hAnsi="Times New Roman" w:cs="Times New Roman"/>
          <w:sz w:val="24"/>
          <w:szCs w:val="24"/>
        </w:rPr>
        <w:t xml:space="preserve"> </w:t>
      </w:r>
      <w:r>
        <w:rPr>
          <w:rFonts w:ascii="Times New Roman" w:hAnsi="Times New Roman" w:cs="Times New Roman"/>
          <w:sz w:val="24"/>
          <w:szCs w:val="24"/>
        </w:rPr>
        <w:t xml:space="preserve">formed in each county under SB 678, </w:t>
      </w:r>
      <w:r w:rsidR="00BD0D92">
        <w:rPr>
          <w:rFonts w:ascii="Times New Roman" w:hAnsi="Times New Roman" w:cs="Times New Roman"/>
          <w:sz w:val="24"/>
          <w:szCs w:val="24"/>
        </w:rPr>
        <w:t xml:space="preserve">AB109 required </w:t>
      </w:r>
      <w:r w:rsidRPr="0004444E">
        <w:rPr>
          <w:rFonts w:ascii="Times New Roman" w:hAnsi="Times New Roman" w:cs="Times New Roman"/>
          <w:sz w:val="24"/>
          <w:szCs w:val="24"/>
        </w:rPr>
        <w:t>e</w:t>
      </w:r>
      <w:r w:rsidR="005460E9" w:rsidRPr="0004444E">
        <w:rPr>
          <w:rFonts w:ascii="Times New Roman" w:hAnsi="Times New Roman" w:cs="Times New Roman"/>
          <w:sz w:val="24"/>
          <w:szCs w:val="24"/>
        </w:rPr>
        <w:t>ach County</w:t>
      </w:r>
      <w:r w:rsidR="00BD0D92" w:rsidRPr="0004444E">
        <w:rPr>
          <w:rFonts w:ascii="Times New Roman" w:hAnsi="Times New Roman" w:cs="Times New Roman"/>
          <w:sz w:val="24"/>
          <w:szCs w:val="24"/>
        </w:rPr>
        <w:t xml:space="preserve"> </w:t>
      </w:r>
      <w:r w:rsidR="005460E9" w:rsidRPr="0004444E">
        <w:rPr>
          <w:rFonts w:ascii="Times New Roman" w:hAnsi="Times New Roman" w:cs="Times New Roman"/>
          <w:sz w:val="24"/>
          <w:szCs w:val="24"/>
        </w:rPr>
        <w:t xml:space="preserve">to </w:t>
      </w:r>
      <w:r w:rsidRPr="0004444E">
        <w:rPr>
          <w:rFonts w:ascii="Times New Roman" w:hAnsi="Times New Roman" w:cs="Times New Roman"/>
          <w:sz w:val="24"/>
          <w:szCs w:val="24"/>
        </w:rPr>
        <w:t>recommend a plan to the Board of Supervisors</w:t>
      </w:r>
      <w:r w:rsidR="005460E9" w:rsidRPr="0004444E">
        <w:rPr>
          <w:rFonts w:ascii="Times New Roman" w:hAnsi="Times New Roman" w:cs="Times New Roman"/>
          <w:sz w:val="24"/>
          <w:szCs w:val="24"/>
        </w:rPr>
        <w:t xml:space="preserve"> how Realignment would be implemented.</w:t>
      </w:r>
      <w:r w:rsidR="00E24EEC" w:rsidRPr="0004444E">
        <w:rPr>
          <w:rFonts w:ascii="Times New Roman" w:hAnsi="Times New Roman" w:cs="Times New Roman"/>
          <w:sz w:val="24"/>
          <w:szCs w:val="24"/>
        </w:rPr>
        <w:t xml:space="preserve"> The guiding principle of the CCP is </w:t>
      </w:r>
      <w:r w:rsidR="00E24EEC" w:rsidRPr="0004444E">
        <w:rPr>
          <w:rFonts w:ascii="Times New Roman" w:eastAsia="Times New Roman" w:hAnsi="Times New Roman" w:cs="Times New Roman"/>
          <w:bCs/>
          <w:sz w:val="24"/>
          <w:szCs w:val="24"/>
        </w:rPr>
        <w:t>increasing public safety by reducing recidivism through community-based corrections programs and evidence-based practices</w:t>
      </w:r>
      <w:r w:rsidR="00E24EEC" w:rsidRPr="0004444E">
        <w:rPr>
          <w:rFonts w:ascii="Times New Roman" w:hAnsi="Times New Roman" w:cs="Times New Roman"/>
          <w:sz w:val="24"/>
          <w:szCs w:val="24"/>
        </w:rPr>
        <w:t>.</w:t>
      </w:r>
      <w:r w:rsidR="0004444E">
        <w:rPr>
          <w:rFonts w:ascii="Times New Roman" w:hAnsi="Times New Roman" w:cs="Times New Roman"/>
          <w:color w:val="FF0000"/>
          <w:sz w:val="24"/>
          <w:szCs w:val="24"/>
        </w:rPr>
        <w:t xml:space="preserve"> </w:t>
      </w:r>
      <w:r w:rsidR="005460E9" w:rsidRPr="0004444E">
        <w:rPr>
          <w:rFonts w:ascii="Times New Roman" w:hAnsi="Times New Roman" w:cs="Times New Roman"/>
          <w:sz w:val="24"/>
          <w:szCs w:val="24"/>
        </w:rPr>
        <w:t>Mono County adopted its ini</w:t>
      </w:r>
      <w:r w:rsidR="001728A6" w:rsidRPr="0004444E">
        <w:rPr>
          <w:rFonts w:ascii="Times New Roman" w:hAnsi="Times New Roman" w:cs="Times New Roman"/>
          <w:sz w:val="24"/>
          <w:szCs w:val="24"/>
        </w:rPr>
        <w:t xml:space="preserve">tial </w:t>
      </w:r>
      <w:r w:rsidR="005460E9" w:rsidRPr="0004444E">
        <w:rPr>
          <w:rFonts w:ascii="Times New Roman" w:hAnsi="Times New Roman" w:cs="Times New Roman"/>
          <w:sz w:val="24"/>
          <w:szCs w:val="24"/>
        </w:rPr>
        <w:t xml:space="preserve">Realignment Plan in </w:t>
      </w:r>
      <w:r w:rsidR="00FA1935" w:rsidRPr="0004444E">
        <w:rPr>
          <w:rFonts w:ascii="Times New Roman" w:hAnsi="Times New Roman" w:cs="Times New Roman"/>
          <w:sz w:val="24"/>
          <w:szCs w:val="24"/>
        </w:rPr>
        <w:t>2011</w:t>
      </w:r>
      <w:r w:rsidR="005460E9" w:rsidRPr="0004444E">
        <w:rPr>
          <w:rFonts w:ascii="Times New Roman" w:hAnsi="Times New Roman" w:cs="Times New Roman"/>
          <w:sz w:val="24"/>
          <w:szCs w:val="24"/>
        </w:rPr>
        <w:t>.</w:t>
      </w:r>
      <w:r w:rsidR="001728A6" w:rsidRPr="0004444E">
        <w:rPr>
          <w:rFonts w:ascii="Times New Roman" w:hAnsi="Times New Roman" w:cs="Times New Roman"/>
          <w:sz w:val="24"/>
          <w:szCs w:val="24"/>
        </w:rPr>
        <w:t xml:space="preserve"> Key concerns identified in the initial plan included how the jail would manage a potential increase of additional and long-term inmates, how the probation department would supervise additional persons with more serious criminal offenses</w:t>
      </w:r>
      <w:r w:rsidR="00E24EEC" w:rsidRPr="0004444E">
        <w:rPr>
          <w:rFonts w:ascii="Times New Roman" w:hAnsi="Times New Roman" w:cs="Times New Roman"/>
          <w:sz w:val="24"/>
          <w:szCs w:val="24"/>
        </w:rPr>
        <w:t xml:space="preserve"> and criminal history</w:t>
      </w:r>
      <w:r w:rsidR="001728A6" w:rsidRPr="0004444E">
        <w:rPr>
          <w:rFonts w:ascii="Times New Roman" w:hAnsi="Times New Roman" w:cs="Times New Roman"/>
          <w:sz w:val="24"/>
          <w:szCs w:val="24"/>
        </w:rPr>
        <w:t>, and what rehabilitative programs would be needed to meet the needs and goals of this new and additional population.</w:t>
      </w:r>
      <w:r w:rsidR="001728A6">
        <w:rPr>
          <w:rFonts w:ascii="Times New Roman" w:hAnsi="Times New Roman" w:cs="Times New Roman"/>
          <w:color w:val="FF0000"/>
          <w:sz w:val="24"/>
          <w:szCs w:val="24"/>
        </w:rPr>
        <w:t xml:space="preserve">   </w:t>
      </w:r>
    </w:p>
    <w:p w14:paraId="64C891CD" w14:textId="2468D8A6" w:rsidR="007C6C47" w:rsidRDefault="007C6C47" w:rsidP="001514F9">
      <w:pPr>
        <w:spacing w:line="240" w:lineRule="auto"/>
        <w:jc w:val="both"/>
        <w:rPr>
          <w:rFonts w:ascii="Times New Roman" w:hAnsi="Times New Roman" w:cs="Times New Roman"/>
          <w:sz w:val="24"/>
          <w:szCs w:val="24"/>
        </w:rPr>
      </w:pPr>
      <w:r w:rsidRPr="0004444E">
        <w:rPr>
          <w:rFonts w:ascii="Times New Roman" w:hAnsi="Times New Roman" w:cs="Times New Roman"/>
          <w:sz w:val="24"/>
          <w:szCs w:val="24"/>
        </w:rPr>
        <w:t xml:space="preserve">Since 2011, the Board of Supervisors has approved and funded the Mono County AB 109 program as part of the annual budget process. </w:t>
      </w:r>
      <w:r w:rsidRPr="00D474DD">
        <w:rPr>
          <w:rFonts w:ascii="Times New Roman" w:hAnsi="Times New Roman" w:cs="Times New Roman"/>
          <w:sz w:val="24"/>
          <w:szCs w:val="24"/>
        </w:rPr>
        <w:t>To date, Mono County has received approximately 3.9 million dollars to implement</w:t>
      </w:r>
      <w:r w:rsidR="00BD0D92">
        <w:rPr>
          <w:rFonts w:ascii="Times New Roman" w:hAnsi="Times New Roman" w:cs="Times New Roman"/>
          <w:sz w:val="24"/>
          <w:szCs w:val="24"/>
        </w:rPr>
        <w:t xml:space="preserve"> </w:t>
      </w:r>
      <w:r w:rsidRPr="00D474DD">
        <w:rPr>
          <w:rFonts w:ascii="Times New Roman" w:hAnsi="Times New Roman" w:cs="Times New Roman"/>
          <w:sz w:val="24"/>
          <w:szCs w:val="24"/>
        </w:rPr>
        <w:t>AB 109. The funds have gone to hiring more probation officers, hiring jail staff to monitor inmates sentenced to work release programs, constructing an effective dispatch system for officer safety, expanding victim services, introducing a risk needs assessment program to better assist defendants who need pre-trial and post-sentencing services, establishing drug court, and training probation officers in the evidence-based practices of Moral Reco</w:t>
      </w:r>
      <w:r>
        <w:rPr>
          <w:rFonts w:ascii="Times New Roman" w:hAnsi="Times New Roman" w:cs="Times New Roman"/>
          <w:sz w:val="24"/>
          <w:szCs w:val="24"/>
        </w:rPr>
        <w:t>nation</w:t>
      </w:r>
      <w:r w:rsidR="001728A6">
        <w:rPr>
          <w:rFonts w:ascii="Times New Roman" w:hAnsi="Times New Roman" w:cs="Times New Roman"/>
          <w:sz w:val="24"/>
          <w:szCs w:val="24"/>
        </w:rPr>
        <w:t xml:space="preserve"> </w:t>
      </w:r>
      <w:r w:rsidRPr="00D474DD">
        <w:rPr>
          <w:rFonts w:ascii="Times New Roman" w:hAnsi="Times New Roman" w:cs="Times New Roman"/>
          <w:sz w:val="24"/>
          <w:szCs w:val="24"/>
        </w:rPr>
        <w:t>Therapy (MRT), Cognitive Behavioral Journaling, and Motivational</w:t>
      </w:r>
      <w:r>
        <w:rPr>
          <w:rFonts w:ascii="Times New Roman" w:hAnsi="Times New Roman" w:cs="Times New Roman"/>
          <w:sz w:val="24"/>
          <w:szCs w:val="24"/>
        </w:rPr>
        <w:t xml:space="preserve"> I</w:t>
      </w:r>
      <w:r w:rsidRPr="00D474DD">
        <w:rPr>
          <w:rFonts w:ascii="Times New Roman" w:hAnsi="Times New Roman" w:cs="Times New Roman"/>
          <w:sz w:val="24"/>
          <w:szCs w:val="24"/>
        </w:rPr>
        <w:t>nterviewing</w:t>
      </w:r>
      <w:r w:rsidR="001728A6">
        <w:rPr>
          <w:rFonts w:ascii="Times New Roman" w:hAnsi="Times New Roman" w:cs="Times New Roman"/>
          <w:sz w:val="24"/>
          <w:szCs w:val="24"/>
        </w:rPr>
        <w:t>. The Sheriff Department has contracted with Community Services Solutions to</w:t>
      </w:r>
      <w:r w:rsidR="00BD0D92">
        <w:rPr>
          <w:rFonts w:ascii="Times New Roman" w:hAnsi="Times New Roman" w:cs="Times New Roman"/>
          <w:sz w:val="24"/>
          <w:szCs w:val="24"/>
        </w:rPr>
        <w:t xml:space="preserve"> </w:t>
      </w:r>
      <w:r w:rsidR="001728A6">
        <w:rPr>
          <w:rFonts w:ascii="Times New Roman" w:hAnsi="Times New Roman" w:cs="Times New Roman"/>
          <w:sz w:val="24"/>
          <w:szCs w:val="24"/>
        </w:rPr>
        <w:t>assist person</w:t>
      </w:r>
      <w:r w:rsidR="00BD6118">
        <w:rPr>
          <w:rFonts w:ascii="Times New Roman" w:hAnsi="Times New Roman" w:cs="Times New Roman"/>
          <w:sz w:val="24"/>
          <w:szCs w:val="24"/>
        </w:rPr>
        <w:t>s</w:t>
      </w:r>
      <w:r w:rsidR="001728A6">
        <w:rPr>
          <w:rFonts w:ascii="Times New Roman" w:hAnsi="Times New Roman" w:cs="Times New Roman"/>
          <w:sz w:val="24"/>
          <w:szCs w:val="24"/>
        </w:rPr>
        <w:t xml:space="preserve"> being released from custody</w:t>
      </w:r>
      <w:r w:rsidR="00BD0D92">
        <w:rPr>
          <w:rFonts w:ascii="Times New Roman" w:hAnsi="Times New Roman" w:cs="Times New Roman"/>
          <w:sz w:val="24"/>
          <w:szCs w:val="24"/>
        </w:rPr>
        <w:t xml:space="preserve"> and reentering society</w:t>
      </w:r>
      <w:r w:rsidR="001728A6">
        <w:rPr>
          <w:rFonts w:ascii="Times New Roman" w:hAnsi="Times New Roman" w:cs="Times New Roman"/>
          <w:sz w:val="24"/>
          <w:szCs w:val="24"/>
        </w:rPr>
        <w:t xml:space="preserve">. </w:t>
      </w:r>
    </w:p>
    <w:p w14:paraId="7AC6BC4C" w14:textId="5A3B94E4" w:rsidR="00D9335C" w:rsidRPr="00A962F9" w:rsidRDefault="001728A6" w:rsidP="001514F9">
      <w:pPr>
        <w:spacing w:line="240" w:lineRule="auto"/>
        <w:jc w:val="both"/>
        <w:rPr>
          <w:rFonts w:ascii="Times New Roman" w:hAnsi="Times New Roman" w:cs="Times New Roman"/>
          <w:sz w:val="24"/>
          <w:szCs w:val="24"/>
        </w:rPr>
      </w:pPr>
      <w:r w:rsidRPr="00A962F9">
        <w:rPr>
          <w:rFonts w:ascii="Times New Roman" w:hAnsi="Times New Roman" w:cs="Times New Roman"/>
          <w:sz w:val="24"/>
          <w:szCs w:val="24"/>
        </w:rPr>
        <w:t>Recognizing that a new jail facility would be needed to meet the additional impact of Realignment, the County of Mono applied for, and received, a grant to build a new jail facility. This new jail w</w:t>
      </w:r>
      <w:r w:rsidR="00BD0D92" w:rsidRPr="00A962F9">
        <w:rPr>
          <w:rFonts w:ascii="Times New Roman" w:hAnsi="Times New Roman" w:cs="Times New Roman"/>
          <w:sz w:val="24"/>
          <w:szCs w:val="24"/>
        </w:rPr>
        <w:t>ill</w:t>
      </w:r>
      <w:r w:rsidRPr="00A962F9">
        <w:rPr>
          <w:rFonts w:ascii="Times New Roman" w:hAnsi="Times New Roman" w:cs="Times New Roman"/>
          <w:sz w:val="24"/>
          <w:szCs w:val="24"/>
        </w:rPr>
        <w:t xml:space="preserve"> provide additional space for housing inmates and space for rehabilitation services, counseling, and medical and psychological services. The CCP was able to assist the County in meeting the grant match</w:t>
      </w:r>
      <w:r w:rsidR="00B5275D" w:rsidRPr="00A962F9">
        <w:rPr>
          <w:rFonts w:ascii="Times New Roman" w:hAnsi="Times New Roman" w:cs="Times New Roman"/>
          <w:sz w:val="24"/>
          <w:szCs w:val="24"/>
        </w:rPr>
        <w:t>ing funds</w:t>
      </w:r>
      <w:r w:rsidRPr="00A962F9">
        <w:rPr>
          <w:rFonts w:ascii="Times New Roman" w:hAnsi="Times New Roman" w:cs="Times New Roman"/>
          <w:sz w:val="24"/>
          <w:szCs w:val="24"/>
        </w:rPr>
        <w:t xml:space="preserve"> requirement with </w:t>
      </w:r>
      <w:proofErr w:type="gramStart"/>
      <w:r w:rsidRPr="00A962F9">
        <w:rPr>
          <w:rFonts w:ascii="Times New Roman" w:hAnsi="Times New Roman" w:cs="Times New Roman"/>
          <w:sz w:val="24"/>
          <w:szCs w:val="24"/>
        </w:rPr>
        <w:t xml:space="preserve">a </w:t>
      </w:r>
      <w:r w:rsidR="00C150D5">
        <w:rPr>
          <w:rFonts w:ascii="Times New Roman" w:hAnsi="Times New Roman" w:cs="Times New Roman"/>
          <w:sz w:val="24"/>
          <w:szCs w:val="24"/>
        </w:rPr>
        <w:t>$600,000</w:t>
      </w:r>
      <w:r w:rsidRPr="00A962F9">
        <w:rPr>
          <w:rFonts w:ascii="Times New Roman" w:hAnsi="Times New Roman" w:cs="Times New Roman"/>
          <w:sz w:val="24"/>
          <w:szCs w:val="24"/>
        </w:rPr>
        <w:t xml:space="preserve"> dollars</w:t>
      </w:r>
      <w:proofErr w:type="gramEnd"/>
      <w:r w:rsidR="00E24EEC" w:rsidRPr="00A962F9">
        <w:rPr>
          <w:rFonts w:ascii="Times New Roman" w:hAnsi="Times New Roman" w:cs="Times New Roman"/>
          <w:sz w:val="24"/>
          <w:szCs w:val="24"/>
        </w:rPr>
        <w:t xml:space="preserve"> </w:t>
      </w:r>
      <w:r w:rsidRPr="00A962F9">
        <w:rPr>
          <w:rFonts w:ascii="Times New Roman" w:hAnsi="Times New Roman" w:cs="Times New Roman"/>
          <w:sz w:val="24"/>
          <w:szCs w:val="24"/>
        </w:rPr>
        <w:t xml:space="preserve">of AB109 funds. </w:t>
      </w:r>
    </w:p>
    <w:p w14:paraId="67F2FCED" w14:textId="68280BF9" w:rsidR="001728A6" w:rsidRPr="00A962F9" w:rsidRDefault="00D9335C" w:rsidP="001514F9">
      <w:pPr>
        <w:spacing w:line="240" w:lineRule="auto"/>
        <w:jc w:val="both"/>
        <w:rPr>
          <w:rFonts w:ascii="Times New Roman" w:hAnsi="Times New Roman" w:cs="Times New Roman"/>
          <w:sz w:val="24"/>
          <w:szCs w:val="24"/>
        </w:rPr>
      </w:pPr>
      <w:r w:rsidRPr="00A962F9">
        <w:rPr>
          <w:rFonts w:ascii="Times New Roman" w:hAnsi="Times New Roman" w:cs="Times New Roman"/>
          <w:sz w:val="24"/>
          <w:szCs w:val="24"/>
        </w:rPr>
        <w:t>Now, almost 10 years later, the CCP is in a good position to review and revise the Mono County Realignment Plan</w:t>
      </w:r>
      <w:r w:rsidR="008528E3" w:rsidRPr="00A962F9">
        <w:rPr>
          <w:rFonts w:ascii="Times New Roman" w:hAnsi="Times New Roman" w:cs="Times New Roman"/>
          <w:sz w:val="24"/>
          <w:szCs w:val="24"/>
        </w:rPr>
        <w:t>.</w:t>
      </w:r>
      <w:r w:rsidRPr="00A962F9">
        <w:rPr>
          <w:rFonts w:ascii="Times New Roman" w:hAnsi="Times New Roman" w:cs="Times New Roman"/>
          <w:sz w:val="24"/>
          <w:szCs w:val="24"/>
        </w:rPr>
        <w:t xml:space="preserve"> </w:t>
      </w:r>
      <w:r w:rsidR="008528E3" w:rsidRPr="00A962F9">
        <w:rPr>
          <w:rFonts w:ascii="Times New Roman" w:hAnsi="Times New Roman" w:cs="Times New Roman"/>
          <w:sz w:val="24"/>
          <w:szCs w:val="24"/>
        </w:rPr>
        <w:t xml:space="preserve">The CCP </w:t>
      </w:r>
      <w:r w:rsidRPr="00A962F9">
        <w:rPr>
          <w:rFonts w:ascii="Times New Roman" w:hAnsi="Times New Roman" w:cs="Times New Roman"/>
          <w:sz w:val="24"/>
          <w:szCs w:val="24"/>
        </w:rPr>
        <w:t>request</w:t>
      </w:r>
      <w:r w:rsidR="008528E3" w:rsidRPr="00A962F9">
        <w:rPr>
          <w:rFonts w:ascii="Times New Roman" w:hAnsi="Times New Roman" w:cs="Times New Roman"/>
          <w:sz w:val="24"/>
          <w:szCs w:val="24"/>
        </w:rPr>
        <w:t>s</w:t>
      </w:r>
      <w:r w:rsidRPr="00A962F9">
        <w:rPr>
          <w:rFonts w:ascii="Times New Roman" w:hAnsi="Times New Roman" w:cs="Times New Roman"/>
          <w:sz w:val="24"/>
          <w:szCs w:val="24"/>
        </w:rPr>
        <w:t xml:space="preserve"> input, and approval, from the Board of Supervisors to guide the next five years of criminal justice in Mono County. Over the past 10 years, data has been gathered an</w:t>
      </w:r>
      <w:r w:rsidR="00BD6118" w:rsidRPr="00A962F9">
        <w:rPr>
          <w:rFonts w:ascii="Times New Roman" w:hAnsi="Times New Roman" w:cs="Times New Roman"/>
          <w:sz w:val="24"/>
          <w:szCs w:val="24"/>
        </w:rPr>
        <w:t>d</w:t>
      </w:r>
      <w:r w:rsidRPr="00A962F9">
        <w:rPr>
          <w:rFonts w:ascii="Times New Roman" w:hAnsi="Times New Roman" w:cs="Times New Roman"/>
          <w:sz w:val="24"/>
          <w:szCs w:val="24"/>
        </w:rPr>
        <w:t xml:space="preserve"> analyzed, technology has vastly improved, and laws and policies </w:t>
      </w:r>
      <w:r w:rsidR="008528E3" w:rsidRPr="00A962F9">
        <w:rPr>
          <w:rFonts w:ascii="Times New Roman" w:hAnsi="Times New Roman" w:cs="Times New Roman"/>
          <w:sz w:val="24"/>
          <w:szCs w:val="24"/>
        </w:rPr>
        <w:t xml:space="preserve">affecting criminal justice in California </w:t>
      </w:r>
      <w:r w:rsidRPr="00A962F9">
        <w:rPr>
          <w:rFonts w:ascii="Times New Roman" w:hAnsi="Times New Roman" w:cs="Times New Roman"/>
          <w:sz w:val="24"/>
          <w:szCs w:val="24"/>
        </w:rPr>
        <w:t>have changed. These changes help guide the plan that is di</w:t>
      </w:r>
      <w:r w:rsidR="00BD6118" w:rsidRPr="00A962F9">
        <w:rPr>
          <w:rFonts w:ascii="Times New Roman" w:hAnsi="Times New Roman" w:cs="Times New Roman"/>
          <w:sz w:val="24"/>
          <w:szCs w:val="24"/>
        </w:rPr>
        <w:t>scussed below.</w:t>
      </w:r>
      <w:r w:rsidRPr="00A962F9">
        <w:rPr>
          <w:rFonts w:ascii="Times New Roman" w:hAnsi="Times New Roman" w:cs="Times New Roman"/>
          <w:sz w:val="24"/>
          <w:szCs w:val="24"/>
        </w:rPr>
        <w:t xml:space="preserve"> </w:t>
      </w:r>
    </w:p>
    <w:p w14:paraId="4061C80B" w14:textId="1F60C97C" w:rsidR="00BD6118" w:rsidRPr="00ED2BB6" w:rsidRDefault="00BD6118" w:rsidP="001514F9">
      <w:pPr>
        <w:spacing w:line="240" w:lineRule="auto"/>
        <w:jc w:val="both"/>
        <w:rPr>
          <w:rFonts w:ascii="Times New Roman" w:hAnsi="Times New Roman" w:cs="Times New Roman"/>
          <w:sz w:val="24"/>
          <w:szCs w:val="24"/>
        </w:rPr>
      </w:pPr>
      <w:r w:rsidRPr="00ED2BB6">
        <w:rPr>
          <w:rFonts w:ascii="Times New Roman" w:hAnsi="Times New Roman" w:cs="Times New Roman"/>
          <w:sz w:val="24"/>
          <w:szCs w:val="24"/>
        </w:rPr>
        <w:t>Areas of discussion that will be addressed include</w:t>
      </w:r>
      <w:r w:rsidR="00E24EEC" w:rsidRPr="00ED2BB6">
        <w:rPr>
          <w:rFonts w:ascii="Times New Roman" w:hAnsi="Times New Roman" w:cs="Times New Roman"/>
          <w:sz w:val="24"/>
          <w:szCs w:val="24"/>
        </w:rPr>
        <w:t>:</w:t>
      </w:r>
      <w:r w:rsidRPr="00ED2BB6">
        <w:rPr>
          <w:rFonts w:ascii="Times New Roman" w:hAnsi="Times New Roman" w:cs="Times New Roman"/>
          <w:sz w:val="24"/>
          <w:szCs w:val="24"/>
        </w:rPr>
        <w:t xml:space="preserve"> </w:t>
      </w:r>
    </w:p>
    <w:p w14:paraId="2EB4532A" w14:textId="630C410A" w:rsidR="00BD6118" w:rsidRPr="00ED2BB6" w:rsidRDefault="00BD6118" w:rsidP="00BD6118">
      <w:pPr>
        <w:pStyle w:val="ListParagraph"/>
        <w:numPr>
          <w:ilvl w:val="0"/>
          <w:numId w:val="20"/>
        </w:numPr>
        <w:jc w:val="both"/>
        <w:rPr>
          <w:rFonts w:ascii="Times New Roman" w:hAnsi="Times New Roman" w:cs="Times New Roman"/>
        </w:rPr>
      </w:pPr>
      <w:r w:rsidRPr="00ED2BB6">
        <w:rPr>
          <w:rFonts w:ascii="Times New Roman" w:hAnsi="Times New Roman" w:cs="Times New Roman"/>
        </w:rPr>
        <w:t>Review of the impact of Realignment in the State of California, and on Mono County</w:t>
      </w:r>
      <w:r w:rsidR="0004444E" w:rsidRPr="00ED2BB6">
        <w:rPr>
          <w:rFonts w:ascii="Times New Roman" w:hAnsi="Times New Roman" w:cs="Times New Roman"/>
        </w:rPr>
        <w:t>.</w:t>
      </w:r>
    </w:p>
    <w:p w14:paraId="5CAAA9D2" w14:textId="77777777" w:rsidR="00BD6118" w:rsidRPr="00ED2BB6" w:rsidRDefault="00BD6118" w:rsidP="00BD6118">
      <w:pPr>
        <w:pStyle w:val="ListParagraph"/>
        <w:numPr>
          <w:ilvl w:val="0"/>
          <w:numId w:val="20"/>
        </w:numPr>
        <w:jc w:val="both"/>
        <w:rPr>
          <w:rFonts w:ascii="Times New Roman" w:hAnsi="Times New Roman" w:cs="Times New Roman"/>
        </w:rPr>
      </w:pPr>
      <w:r w:rsidRPr="00ED2BB6">
        <w:rPr>
          <w:rFonts w:ascii="Times New Roman" w:hAnsi="Times New Roman" w:cs="Times New Roman"/>
        </w:rPr>
        <w:t>Effectiveness of Realignment services and funding over the past nine years.</w:t>
      </w:r>
    </w:p>
    <w:p w14:paraId="6CF253A7" w14:textId="1AF79A79" w:rsidR="00BD6118" w:rsidRPr="00ED2BB6" w:rsidRDefault="00BD6118" w:rsidP="00BD6118">
      <w:pPr>
        <w:pStyle w:val="ListParagraph"/>
        <w:numPr>
          <w:ilvl w:val="0"/>
          <w:numId w:val="20"/>
        </w:numPr>
        <w:jc w:val="both"/>
        <w:rPr>
          <w:rFonts w:ascii="Times New Roman" w:hAnsi="Times New Roman" w:cs="Times New Roman"/>
        </w:rPr>
      </w:pPr>
      <w:r w:rsidRPr="00ED2BB6">
        <w:rPr>
          <w:rFonts w:ascii="Times New Roman" w:hAnsi="Times New Roman" w:cs="Times New Roman"/>
        </w:rPr>
        <w:t>Changes in law, policies, and technology over the past nine years that impact and improve</w:t>
      </w:r>
      <w:r w:rsidR="00BD0D92" w:rsidRPr="00ED2BB6">
        <w:rPr>
          <w:rFonts w:ascii="Times New Roman" w:hAnsi="Times New Roman" w:cs="Times New Roman"/>
        </w:rPr>
        <w:t xml:space="preserve"> the</w:t>
      </w:r>
      <w:r w:rsidRPr="00ED2BB6">
        <w:rPr>
          <w:rFonts w:ascii="Times New Roman" w:hAnsi="Times New Roman" w:cs="Times New Roman"/>
        </w:rPr>
        <w:t xml:space="preserve"> ability to provide more effective services.</w:t>
      </w:r>
    </w:p>
    <w:p w14:paraId="244E63BE" w14:textId="5D0F75DF" w:rsidR="00BD6118" w:rsidRPr="00ED2BB6" w:rsidRDefault="00BD6118" w:rsidP="00BD6118">
      <w:pPr>
        <w:pStyle w:val="ListParagraph"/>
        <w:numPr>
          <w:ilvl w:val="0"/>
          <w:numId w:val="20"/>
        </w:numPr>
        <w:jc w:val="both"/>
        <w:rPr>
          <w:rFonts w:ascii="Times New Roman" w:hAnsi="Times New Roman" w:cs="Times New Roman"/>
        </w:rPr>
      </w:pPr>
      <w:proofErr w:type="gramStart"/>
      <w:r w:rsidRPr="00ED2BB6">
        <w:rPr>
          <w:rFonts w:ascii="Times New Roman" w:hAnsi="Times New Roman" w:cs="Times New Roman"/>
        </w:rPr>
        <w:t>Plan for the future</w:t>
      </w:r>
      <w:proofErr w:type="gramEnd"/>
      <w:r w:rsidRPr="00ED2BB6">
        <w:rPr>
          <w:rFonts w:ascii="Times New Roman" w:hAnsi="Times New Roman" w:cs="Times New Roman"/>
        </w:rPr>
        <w:t xml:space="preserve"> incorporating all of the </w:t>
      </w:r>
      <w:r w:rsidR="00070E78" w:rsidRPr="00ED2BB6">
        <w:rPr>
          <w:rFonts w:ascii="Times New Roman" w:hAnsi="Times New Roman" w:cs="Times New Roman"/>
        </w:rPr>
        <w:t>above and</w:t>
      </w:r>
      <w:r w:rsidR="008528E3" w:rsidRPr="00ED2BB6">
        <w:rPr>
          <w:rFonts w:ascii="Times New Roman" w:hAnsi="Times New Roman" w:cs="Times New Roman"/>
        </w:rPr>
        <w:t xml:space="preserve"> providing a roadmap for continuing to improve services to the population of criminal offenders in Mono County</w:t>
      </w:r>
      <w:r w:rsidRPr="00ED2BB6">
        <w:rPr>
          <w:rFonts w:ascii="Times New Roman" w:hAnsi="Times New Roman" w:cs="Times New Roman"/>
        </w:rPr>
        <w:t xml:space="preserve">. </w:t>
      </w:r>
    </w:p>
    <w:p w14:paraId="14618A57" w14:textId="77777777" w:rsidR="00ED2BB6" w:rsidRDefault="00ED2BB6" w:rsidP="001514F9">
      <w:pPr>
        <w:spacing w:line="240" w:lineRule="auto"/>
        <w:jc w:val="both"/>
        <w:rPr>
          <w:rFonts w:ascii="Times New Roman" w:hAnsi="Times New Roman" w:cs="Times New Roman"/>
          <w:color w:val="FF0000"/>
          <w:sz w:val="24"/>
          <w:szCs w:val="24"/>
        </w:rPr>
      </w:pPr>
    </w:p>
    <w:p w14:paraId="7B2C1979" w14:textId="24816DE4" w:rsidR="00986BC8" w:rsidRPr="00CE2B2E" w:rsidRDefault="00986BC8" w:rsidP="001514F9">
      <w:pPr>
        <w:spacing w:line="240" w:lineRule="auto"/>
        <w:jc w:val="both"/>
        <w:rPr>
          <w:rFonts w:ascii="Times New Roman" w:hAnsi="Times New Roman" w:cs="Times New Roman"/>
          <w:sz w:val="24"/>
          <w:szCs w:val="24"/>
        </w:rPr>
      </w:pPr>
      <w:r w:rsidRPr="00CE2B2E">
        <w:rPr>
          <w:rFonts w:ascii="Times New Roman" w:hAnsi="Times New Roman" w:cs="Times New Roman"/>
          <w:sz w:val="24"/>
          <w:szCs w:val="24"/>
        </w:rPr>
        <w:t xml:space="preserve">The key points that the data and observations from the Mono County justice partners want the Board of Supervisors to know </w:t>
      </w:r>
      <w:r w:rsidR="00BD0D92" w:rsidRPr="00CE2B2E">
        <w:rPr>
          <w:rFonts w:ascii="Times New Roman" w:hAnsi="Times New Roman" w:cs="Times New Roman"/>
          <w:sz w:val="24"/>
          <w:szCs w:val="24"/>
        </w:rPr>
        <w:t xml:space="preserve">about </w:t>
      </w:r>
      <w:r w:rsidRPr="00CE2B2E">
        <w:rPr>
          <w:rFonts w:ascii="Times New Roman" w:hAnsi="Times New Roman" w:cs="Times New Roman"/>
          <w:sz w:val="24"/>
          <w:szCs w:val="24"/>
        </w:rPr>
        <w:t>are:</w:t>
      </w:r>
    </w:p>
    <w:p w14:paraId="4B50291A" w14:textId="1095B5EA" w:rsidR="00986BC8" w:rsidRPr="008469F6" w:rsidRDefault="00986BC8" w:rsidP="00986BC8">
      <w:pPr>
        <w:pStyle w:val="ListParagraph"/>
        <w:numPr>
          <w:ilvl w:val="0"/>
          <w:numId w:val="21"/>
        </w:numPr>
        <w:jc w:val="both"/>
        <w:rPr>
          <w:rFonts w:ascii="Times New Roman" w:hAnsi="Times New Roman" w:cs="Times New Roman"/>
        </w:rPr>
      </w:pPr>
      <w:r w:rsidRPr="008469F6">
        <w:rPr>
          <w:rFonts w:ascii="Times New Roman" w:hAnsi="Times New Roman" w:cs="Times New Roman"/>
        </w:rPr>
        <w:t>The jail capacity has not been overwhelmed by Realignment</w:t>
      </w:r>
      <w:r w:rsidR="00876A3A" w:rsidRPr="008469F6">
        <w:rPr>
          <w:rFonts w:ascii="Times New Roman" w:hAnsi="Times New Roman" w:cs="Times New Roman"/>
        </w:rPr>
        <w:t xml:space="preserve"> and since</w:t>
      </w:r>
      <w:r w:rsidR="00905E5A" w:rsidRPr="008469F6">
        <w:rPr>
          <w:rFonts w:ascii="Times New Roman" w:hAnsi="Times New Roman" w:cs="Times New Roman"/>
        </w:rPr>
        <w:t xml:space="preserve"> 2012, the </w:t>
      </w:r>
      <w:r w:rsidR="00905E5A" w:rsidRPr="008469F6">
        <w:rPr>
          <w:rFonts w:ascii="Times New Roman" w:eastAsia="Times New Roman" w:hAnsi="Times New Roman" w:cs="Times New Roman"/>
          <w:kern w:val="28"/>
          <w14:cntxtAlts/>
        </w:rPr>
        <w:t xml:space="preserve">average daily population </w:t>
      </w:r>
      <w:r w:rsidR="008469F6" w:rsidRPr="008469F6">
        <w:rPr>
          <w:rFonts w:ascii="Times New Roman" w:eastAsia="Times New Roman" w:hAnsi="Times New Roman" w:cs="Times New Roman"/>
          <w:kern w:val="28"/>
          <w14:cntxtAlts/>
        </w:rPr>
        <w:t>was</w:t>
      </w:r>
      <w:r w:rsidR="00905E5A" w:rsidRPr="008469F6">
        <w:rPr>
          <w:rFonts w:ascii="Times New Roman" w:eastAsia="Times New Roman" w:hAnsi="Times New Roman" w:cs="Times New Roman"/>
          <w:kern w:val="28"/>
          <w14:cntxtAlts/>
        </w:rPr>
        <w:t xml:space="preserve"> 27 </w:t>
      </w:r>
      <w:r w:rsidR="008469F6" w:rsidRPr="008469F6">
        <w:rPr>
          <w:rFonts w:ascii="Times New Roman" w:eastAsia="Times New Roman" w:hAnsi="Times New Roman" w:cs="Times New Roman"/>
          <w:kern w:val="28"/>
          <w14:cntxtAlts/>
        </w:rPr>
        <w:t>i</w:t>
      </w:r>
      <w:r w:rsidR="00CE2B2E" w:rsidRPr="008469F6">
        <w:rPr>
          <w:rFonts w:ascii="Times New Roman" w:hAnsi="Times New Roman" w:cs="Times New Roman"/>
        </w:rPr>
        <w:t>nmates</w:t>
      </w:r>
      <w:r w:rsidRPr="008469F6">
        <w:rPr>
          <w:rFonts w:ascii="Times New Roman" w:hAnsi="Times New Roman" w:cs="Times New Roman"/>
        </w:rPr>
        <w:t xml:space="preserve"> </w:t>
      </w:r>
    </w:p>
    <w:p w14:paraId="4779C868" w14:textId="5996A9AD" w:rsidR="00986BC8" w:rsidRPr="00441DBD" w:rsidRDefault="00986BC8"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The jail has made improvement in the services offered to inmates but continues to lack services to</w:t>
      </w:r>
      <w:r w:rsidR="00CE2B2E" w:rsidRPr="00441DBD">
        <w:rPr>
          <w:rFonts w:ascii="Times New Roman" w:hAnsi="Times New Roman" w:cs="Times New Roman"/>
        </w:rPr>
        <w:t xml:space="preserve"> further</w:t>
      </w:r>
      <w:r w:rsidRPr="00441DBD">
        <w:rPr>
          <w:rFonts w:ascii="Times New Roman" w:hAnsi="Times New Roman" w:cs="Times New Roman"/>
        </w:rPr>
        <w:t xml:space="preserve"> assist in the rehabilitation of criminal offenders.</w:t>
      </w:r>
    </w:p>
    <w:p w14:paraId="4426822D" w14:textId="5820037B" w:rsidR="00986BC8" w:rsidRPr="00441DBD" w:rsidRDefault="00986BC8" w:rsidP="00986BC8">
      <w:pPr>
        <w:pStyle w:val="ListParagraph"/>
        <w:numPr>
          <w:ilvl w:val="0"/>
          <w:numId w:val="21"/>
        </w:numPr>
        <w:jc w:val="both"/>
        <w:rPr>
          <w:rFonts w:ascii="Times New Roman" w:hAnsi="Times New Roman" w:cs="Times New Roman"/>
        </w:rPr>
      </w:pPr>
      <w:r w:rsidRPr="00CE2B2E">
        <w:rPr>
          <w:rFonts w:ascii="Times New Roman" w:hAnsi="Times New Roman" w:cs="Times New Roman"/>
        </w:rPr>
        <w:t>The Probation Department has not been overwhelmed by Realignment due to the Board of Supervisors funding of additional positions with Realignment and other funds</w:t>
      </w:r>
      <w:r w:rsidR="007B39EF" w:rsidRPr="00CE2B2E">
        <w:rPr>
          <w:rFonts w:ascii="Times New Roman" w:hAnsi="Times New Roman" w:cs="Times New Roman"/>
        </w:rPr>
        <w:t>, and the low number of persons on mandatory supervision (</w:t>
      </w:r>
      <w:r w:rsidR="00405B76" w:rsidRPr="00CE2B2E">
        <w:rPr>
          <w:rFonts w:ascii="Times New Roman" w:hAnsi="Times New Roman" w:cs="Times New Roman"/>
        </w:rPr>
        <w:t>9</w:t>
      </w:r>
      <w:r w:rsidR="007B39EF" w:rsidRPr="00CE2B2E">
        <w:rPr>
          <w:rFonts w:ascii="Times New Roman" w:hAnsi="Times New Roman" w:cs="Times New Roman"/>
        </w:rPr>
        <w:t xml:space="preserve">) and Post-Release Community </w:t>
      </w:r>
      <w:r w:rsidR="007B39EF" w:rsidRPr="00441DBD">
        <w:rPr>
          <w:rFonts w:ascii="Times New Roman" w:hAnsi="Times New Roman" w:cs="Times New Roman"/>
        </w:rPr>
        <w:t>Supervision (</w:t>
      </w:r>
      <w:r w:rsidR="00405B76" w:rsidRPr="00441DBD">
        <w:rPr>
          <w:rFonts w:ascii="Times New Roman" w:hAnsi="Times New Roman" w:cs="Times New Roman"/>
        </w:rPr>
        <w:t>20</w:t>
      </w:r>
      <w:r w:rsidR="007B39EF" w:rsidRPr="00441DBD">
        <w:rPr>
          <w:rFonts w:ascii="Times New Roman" w:hAnsi="Times New Roman" w:cs="Times New Roman"/>
        </w:rPr>
        <w:t>).</w:t>
      </w:r>
    </w:p>
    <w:p w14:paraId="7B3C6585" w14:textId="0AD5B2E0"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 xml:space="preserve">The District Attorney’s office </w:t>
      </w:r>
      <w:r w:rsidR="00441DBD" w:rsidRPr="00441DBD">
        <w:rPr>
          <w:rFonts w:ascii="Times New Roman" w:hAnsi="Times New Roman" w:cs="Times New Roman"/>
        </w:rPr>
        <w:t>has not seen</w:t>
      </w:r>
      <w:r w:rsidRPr="00441DBD">
        <w:rPr>
          <w:rFonts w:ascii="Times New Roman" w:hAnsi="Times New Roman" w:cs="Times New Roman"/>
        </w:rPr>
        <w:t xml:space="preserve"> an increased caseload due to Realignment.</w:t>
      </w:r>
    </w:p>
    <w:p w14:paraId="0650D6FD" w14:textId="1734281D"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The Probation Department has effectively incorporated evidence-based practices.</w:t>
      </w:r>
    </w:p>
    <w:p w14:paraId="575F6704" w14:textId="486FD3ED"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Drug Court has been successful.</w:t>
      </w:r>
    </w:p>
    <w:p w14:paraId="05221859" w14:textId="3FCB9E3E"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Medical and Psychiatric services have become available by use of remote technology.</w:t>
      </w:r>
    </w:p>
    <w:p w14:paraId="613CFB29" w14:textId="5AF7C411"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Additional services are needed to improve rehabilitation of criminal offenders.</w:t>
      </w:r>
    </w:p>
    <w:p w14:paraId="6E2996DE" w14:textId="08B5C9CF"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Additional mental health services are needed.</w:t>
      </w:r>
    </w:p>
    <w:p w14:paraId="2FCAA638" w14:textId="77777777"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 xml:space="preserve">A comprehensive reentry plan and programmed services are needed to improve successful compliance. </w:t>
      </w:r>
    </w:p>
    <w:p w14:paraId="6FA2F4A2" w14:textId="77777777" w:rsidR="007B39EF"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 xml:space="preserve">Lack of housing is often an impediment to successful reentry. </w:t>
      </w:r>
    </w:p>
    <w:p w14:paraId="04EEFC8E" w14:textId="03FB5AF3" w:rsidR="00BD0D92" w:rsidRPr="00441DBD" w:rsidRDefault="007B39EF"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Lack of transportation is often an impediment to successful reentry.</w:t>
      </w:r>
    </w:p>
    <w:p w14:paraId="5B464672" w14:textId="77777777" w:rsidR="00920823" w:rsidRPr="00441DBD" w:rsidRDefault="00BD0D92" w:rsidP="00986BC8">
      <w:pPr>
        <w:pStyle w:val="ListParagraph"/>
        <w:numPr>
          <w:ilvl w:val="0"/>
          <w:numId w:val="21"/>
        </w:numPr>
        <w:jc w:val="both"/>
        <w:rPr>
          <w:rFonts w:ascii="Times New Roman" w:hAnsi="Times New Roman" w:cs="Times New Roman"/>
        </w:rPr>
      </w:pPr>
      <w:r w:rsidRPr="00441DBD">
        <w:rPr>
          <w:rFonts w:ascii="Times New Roman" w:hAnsi="Times New Roman" w:cs="Times New Roman"/>
        </w:rPr>
        <w:t>A method to track and analyze data and to receive feedback needs to be developed and implemented.</w:t>
      </w:r>
    </w:p>
    <w:p w14:paraId="6772D256" w14:textId="0C55ECC1" w:rsidR="00920823" w:rsidRDefault="00920823" w:rsidP="00920823">
      <w:pPr>
        <w:spacing w:line="240" w:lineRule="auto"/>
        <w:jc w:val="both"/>
        <w:rPr>
          <w:rFonts w:ascii="Times New Roman" w:hAnsi="Times New Roman" w:cs="Times New Roman"/>
          <w:sz w:val="24"/>
          <w:szCs w:val="24"/>
        </w:rPr>
      </w:pPr>
      <w:r w:rsidRPr="00441DBD">
        <w:rPr>
          <w:rFonts w:ascii="Times New Roman" w:hAnsi="Times New Roman" w:cs="Times New Roman"/>
          <w:sz w:val="24"/>
          <w:szCs w:val="24"/>
        </w:rPr>
        <w:t xml:space="preserve">The 2020 CCP general membership has expanded in scope and includes motivated and capable partners from all areas of local government, including many County departments, the Office of Education, and the Mono County Library. The justice partners are excited about the plan being recommended to the Board of Supervisors. The CCP looks to expand partnership to </w:t>
      </w:r>
      <w:r w:rsidR="00C71FFE" w:rsidRPr="00441DBD">
        <w:rPr>
          <w:rFonts w:ascii="Times New Roman" w:hAnsi="Times New Roman" w:cs="Times New Roman"/>
          <w:sz w:val="24"/>
          <w:szCs w:val="24"/>
        </w:rPr>
        <w:t>increase participation in a Community Advis</w:t>
      </w:r>
      <w:r w:rsidR="00441DBD" w:rsidRPr="00441DBD">
        <w:rPr>
          <w:rFonts w:ascii="Times New Roman" w:hAnsi="Times New Roman" w:cs="Times New Roman"/>
          <w:sz w:val="24"/>
          <w:szCs w:val="24"/>
        </w:rPr>
        <w:t>ory</w:t>
      </w:r>
      <w:r w:rsidR="00C71FFE" w:rsidRPr="00441DBD">
        <w:rPr>
          <w:rFonts w:ascii="Times New Roman" w:hAnsi="Times New Roman" w:cs="Times New Roman"/>
          <w:sz w:val="24"/>
          <w:szCs w:val="24"/>
        </w:rPr>
        <w:t xml:space="preserve"> Board that may </w:t>
      </w:r>
      <w:r w:rsidRPr="00441DBD">
        <w:rPr>
          <w:rFonts w:ascii="Times New Roman" w:hAnsi="Times New Roman" w:cs="Times New Roman"/>
          <w:sz w:val="24"/>
          <w:szCs w:val="24"/>
        </w:rPr>
        <w:t xml:space="preserve">include the private sector, faith-based entities, and others in </w:t>
      </w:r>
      <w:r w:rsidR="00441DBD">
        <w:rPr>
          <w:rFonts w:ascii="Times New Roman" w:hAnsi="Times New Roman" w:cs="Times New Roman"/>
          <w:sz w:val="24"/>
          <w:szCs w:val="24"/>
        </w:rPr>
        <w:t xml:space="preserve">the </w:t>
      </w:r>
      <w:r w:rsidRPr="00441DBD">
        <w:rPr>
          <w:rFonts w:ascii="Times New Roman" w:hAnsi="Times New Roman" w:cs="Times New Roman"/>
          <w:sz w:val="24"/>
          <w:szCs w:val="24"/>
        </w:rPr>
        <w:t xml:space="preserve">community interested in improving the lives of citizens who have violated the law and to enhance the safety of </w:t>
      </w:r>
      <w:r w:rsidR="00441DBD">
        <w:rPr>
          <w:rFonts w:ascii="Times New Roman" w:hAnsi="Times New Roman" w:cs="Times New Roman"/>
          <w:sz w:val="24"/>
          <w:szCs w:val="24"/>
        </w:rPr>
        <w:t>Mono County</w:t>
      </w:r>
      <w:r w:rsidRPr="00441DBD">
        <w:rPr>
          <w:rFonts w:ascii="Times New Roman" w:hAnsi="Times New Roman" w:cs="Times New Roman"/>
          <w:sz w:val="24"/>
          <w:szCs w:val="24"/>
        </w:rPr>
        <w:t>.</w:t>
      </w:r>
    </w:p>
    <w:p w14:paraId="579D37E6" w14:textId="77777777" w:rsidR="008005B0" w:rsidRPr="008005B0" w:rsidRDefault="008005B0" w:rsidP="008005B0">
      <w:pPr>
        <w:spacing w:line="240" w:lineRule="auto"/>
        <w:jc w:val="both"/>
        <w:rPr>
          <w:rFonts w:ascii="Times New Roman" w:hAnsi="Times New Roman" w:cs="Times New Roman"/>
          <w:sz w:val="24"/>
          <w:szCs w:val="24"/>
        </w:rPr>
      </w:pPr>
      <w:r w:rsidRPr="008005B0">
        <w:rPr>
          <w:rFonts w:ascii="Times New Roman" w:hAnsi="Times New Roman" w:cs="Times New Roman"/>
          <w:sz w:val="24"/>
          <w:szCs w:val="24"/>
        </w:rPr>
        <w:t xml:space="preserve">Identifying and implementing cost-effective rehabilitative programming and services for incarcerated individuals, as well as those who have returned to their communities, is among the highest priority for Mono County. Mono County, through its CCP General Committee, has further identified eleven objectives that it aims to achieve within the next five years: </w:t>
      </w:r>
    </w:p>
    <w:p w14:paraId="45766259" w14:textId="77777777" w:rsidR="008005B0" w:rsidRPr="008005B0" w:rsidRDefault="008005B0" w:rsidP="008005B0">
      <w:pPr>
        <w:spacing w:line="240" w:lineRule="auto"/>
        <w:ind w:left="720"/>
        <w:jc w:val="both"/>
        <w:rPr>
          <w:rFonts w:ascii="Times New Roman" w:hAnsi="Times New Roman" w:cs="Times New Roman"/>
          <w:sz w:val="24"/>
          <w:szCs w:val="24"/>
        </w:rPr>
      </w:pPr>
      <w:r w:rsidRPr="008005B0">
        <w:rPr>
          <w:rFonts w:ascii="Times New Roman" w:hAnsi="Times New Roman" w:cs="Times New Roman"/>
          <w:sz w:val="24"/>
          <w:szCs w:val="24"/>
        </w:rPr>
        <w:t xml:space="preserve">(1) establish a multidisciplinary reentry team to create an individualized plan for each individual before, during and after </w:t>
      </w:r>
      <w:proofErr w:type="gramStart"/>
      <w:r w:rsidRPr="008005B0">
        <w:rPr>
          <w:rFonts w:ascii="Times New Roman" w:hAnsi="Times New Roman" w:cs="Times New Roman"/>
          <w:sz w:val="24"/>
          <w:szCs w:val="24"/>
        </w:rPr>
        <w:t>incarceration;</w:t>
      </w:r>
      <w:proofErr w:type="gramEnd"/>
      <w:r w:rsidRPr="008005B0">
        <w:rPr>
          <w:rFonts w:ascii="Times New Roman" w:hAnsi="Times New Roman" w:cs="Times New Roman"/>
          <w:sz w:val="24"/>
          <w:szCs w:val="24"/>
        </w:rPr>
        <w:t xml:space="preserve"> </w:t>
      </w:r>
    </w:p>
    <w:p w14:paraId="69A7CA78"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(2) create a collaborative reentry plan with </w:t>
      </w:r>
      <w:proofErr w:type="gramStart"/>
      <w:r w:rsidRPr="008005B0">
        <w:rPr>
          <w:rFonts w:ascii="Times New Roman" w:hAnsi="Times New Roman" w:cs="Times New Roman"/>
          <w:sz w:val="24"/>
          <w:szCs w:val="24"/>
        </w:rPr>
        <w:t>services;</w:t>
      </w:r>
      <w:proofErr w:type="gramEnd"/>
    </w:p>
    <w:p w14:paraId="650F4B23"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(3) create a transportation plan to assist individuals in getting to programs and </w:t>
      </w:r>
      <w:proofErr w:type="gramStart"/>
      <w:r w:rsidRPr="008005B0">
        <w:rPr>
          <w:rFonts w:ascii="Times New Roman" w:hAnsi="Times New Roman" w:cs="Times New Roman"/>
          <w:sz w:val="24"/>
          <w:szCs w:val="24"/>
        </w:rPr>
        <w:t>services;</w:t>
      </w:r>
      <w:proofErr w:type="gramEnd"/>
      <w:r w:rsidRPr="008005B0">
        <w:rPr>
          <w:rFonts w:ascii="Times New Roman" w:hAnsi="Times New Roman" w:cs="Times New Roman"/>
          <w:sz w:val="24"/>
          <w:szCs w:val="24"/>
        </w:rPr>
        <w:t xml:space="preserve"> </w:t>
      </w:r>
    </w:p>
    <w:p w14:paraId="16C26CFC"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(4) establish transitional housing sites and </w:t>
      </w:r>
      <w:proofErr w:type="gramStart"/>
      <w:r w:rsidRPr="008005B0">
        <w:rPr>
          <w:rFonts w:ascii="Times New Roman" w:hAnsi="Times New Roman" w:cs="Times New Roman"/>
          <w:sz w:val="24"/>
          <w:szCs w:val="24"/>
        </w:rPr>
        <w:t>program;</w:t>
      </w:r>
      <w:proofErr w:type="gramEnd"/>
    </w:p>
    <w:p w14:paraId="3BDBCF45"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(5) form a community advisory </w:t>
      </w:r>
      <w:proofErr w:type="gramStart"/>
      <w:r w:rsidRPr="008005B0">
        <w:rPr>
          <w:rFonts w:ascii="Times New Roman" w:hAnsi="Times New Roman" w:cs="Times New Roman"/>
          <w:sz w:val="24"/>
          <w:szCs w:val="24"/>
        </w:rPr>
        <w:t>board;</w:t>
      </w:r>
      <w:proofErr w:type="gramEnd"/>
    </w:p>
    <w:p w14:paraId="7AAB6E18"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(6) determine services needing data </w:t>
      </w:r>
      <w:proofErr w:type="gramStart"/>
      <w:r w:rsidRPr="008005B0">
        <w:rPr>
          <w:rFonts w:ascii="Times New Roman" w:hAnsi="Times New Roman" w:cs="Times New Roman"/>
          <w:sz w:val="24"/>
          <w:szCs w:val="24"/>
        </w:rPr>
        <w:t>tracking;</w:t>
      </w:r>
      <w:proofErr w:type="gramEnd"/>
    </w:p>
    <w:p w14:paraId="1DAB7B5E"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(7) to identify variables to be measured for reporting and </w:t>
      </w:r>
      <w:proofErr w:type="gramStart"/>
      <w:r w:rsidRPr="008005B0">
        <w:rPr>
          <w:rFonts w:ascii="Times New Roman" w:hAnsi="Times New Roman" w:cs="Times New Roman"/>
          <w:sz w:val="24"/>
          <w:szCs w:val="24"/>
        </w:rPr>
        <w:t>tracking;</w:t>
      </w:r>
      <w:proofErr w:type="gramEnd"/>
      <w:r w:rsidRPr="008005B0">
        <w:rPr>
          <w:rFonts w:ascii="Times New Roman" w:hAnsi="Times New Roman" w:cs="Times New Roman"/>
          <w:sz w:val="24"/>
          <w:szCs w:val="24"/>
        </w:rPr>
        <w:t xml:space="preserve"> </w:t>
      </w:r>
    </w:p>
    <w:p w14:paraId="56A8874F"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(8) determine placement efficacy by tracking individual </w:t>
      </w:r>
      <w:proofErr w:type="gramStart"/>
      <w:r w:rsidRPr="008005B0">
        <w:rPr>
          <w:rFonts w:ascii="Times New Roman" w:hAnsi="Times New Roman" w:cs="Times New Roman"/>
          <w:sz w:val="24"/>
          <w:szCs w:val="24"/>
        </w:rPr>
        <w:t>outcomes;</w:t>
      </w:r>
      <w:proofErr w:type="gramEnd"/>
    </w:p>
    <w:p w14:paraId="1A5BCA74" w14:textId="77777777" w:rsidR="008005B0" w:rsidRPr="008005B0" w:rsidRDefault="008005B0" w:rsidP="008005B0">
      <w:pPr>
        <w:spacing w:line="240" w:lineRule="auto"/>
        <w:ind w:left="720"/>
        <w:jc w:val="both"/>
        <w:rPr>
          <w:rFonts w:ascii="Times New Roman" w:hAnsi="Times New Roman" w:cs="Times New Roman"/>
          <w:sz w:val="24"/>
          <w:szCs w:val="24"/>
        </w:rPr>
      </w:pPr>
      <w:r w:rsidRPr="008005B0">
        <w:rPr>
          <w:rFonts w:ascii="Times New Roman" w:hAnsi="Times New Roman" w:cs="Times New Roman"/>
          <w:sz w:val="24"/>
          <w:szCs w:val="24"/>
        </w:rPr>
        <w:t xml:space="preserve">(9) design a qualitative and quantitative survey of probationer’s and participant’s experiences to measure subjective and objective satisfaction and </w:t>
      </w:r>
      <w:proofErr w:type="gramStart"/>
      <w:r w:rsidRPr="008005B0">
        <w:rPr>
          <w:rFonts w:ascii="Times New Roman" w:hAnsi="Times New Roman" w:cs="Times New Roman"/>
          <w:sz w:val="24"/>
          <w:szCs w:val="24"/>
        </w:rPr>
        <w:t>efficacy;</w:t>
      </w:r>
      <w:proofErr w:type="gramEnd"/>
    </w:p>
    <w:p w14:paraId="4E727511" w14:textId="77777777"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 xml:space="preserve">(10) determine reentry population profile; and </w:t>
      </w:r>
    </w:p>
    <w:p w14:paraId="1801FE78" w14:textId="162CB225" w:rsidR="008005B0" w:rsidRPr="008005B0" w:rsidRDefault="008005B0" w:rsidP="008005B0">
      <w:pPr>
        <w:spacing w:line="240" w:lineRule="auto"/>
        <w:ind w:firstLine="720"/>
        <w:jc w:val="both"/>
        <w:rPr>
          <w:rFonts w:ascii="Times New Roman" w:hAnsi="Times New Roman" w:cs="Times New Roman"/>
          <w:sz w:val="24"/>
          <w:szCs w:val="24"/>
        </w:rPr>
      </w:pPr>
      <w:r w:rsidRPr="008005B0">
        <w:rPr>
          <w:rFonts w:ascii="Times New Roman" w:hAnsi="Times New Roman" w:cs="Times New Roman"/>
          <w:sz w:val="24"/>
          <w:szCs w:val="24"/>
        </w:rPr>
        <w:t>(11) establish an ongoing data committee.</w:t>
      </w:r>
    </w:p>
    <w:p w14:paraId="60C4E028" w14:textId="77777777" w:rsidR="008005B0" w:rsidRPr="00A3565E" w:rsidRDefault="008005B0" w:rsidP="008005B0">
      <w:pPr>
        <w:spacing w:line="240" w:lineRule="auto"/>
        <w:jc w:val="both"/>
        <w:rPr>
          <w:rFonts w:ascii="Times New Roman" w:hAnsi="Times New Roman" w:cs="Times New Roman"/>
          <w:sz w:val="24"/>
          <w:szCs w:val="24"/>
        </w:rPr>
      </w:pPr>
      <w:r w:rsidRPr="008005B0">
        <w:rPr>
          <w:rFonts w:ascii="Times New Roman" w:hAnsi="Times New Roman" w:cs="Times New Roman"/>
          <w:sz w:val="24"/>
          <w:szCs w:val="24"/>
        </w:rPr>
        <w:t>The reentry team will be comprised of professionals from Mono County including Sheriff Jail Staff, Probation, Behavioral Health, Adult Office of Education, and Community Services Solutions. The team is tasked with identifying an individual’s needs, finding efficient and effective ways to reintegrate the individual into the community, and ultimately reduce their odds of recidivism. A person’s individual plan could include anything from drug and alcohol treatment, participating in statutory programs</w:t>
      </w:r>
      <w:r w:rsidRPr="008005B0">
        <w:rPr>
          <w:rStyle w:val="FootnoteReference"/>
          <w:rFonts w:ascii="Times New Roman" w:hAnsi="Times New Roman" w:cs="Times New Roman"/>
          <w:sz w:val="24"/>
          <w:szCs w:val="24"/>
        </w:rPr>
        <w:footnoteReference w:id="1"/>
      </w:r>
      <w:r w:rsidRPr="008005B0">
        <w:rPr>
          <w:rFonts w:ascii="Times New Roman" w:hAnsi="Times New Roman" w:cs="Times New Roman"/>
          <w:sz w:val="24"/>
          <w:szCs w:val="24"/>
        </w:rPr>
        <w:t xml:space="preserve"> while incarcerated, obtaining a GED</w:t>
      </w:r>
      <w:r w:rsidRPr="0099707E">
        <w:rPr>
          <w:rFonts w:ascii="Times New Roman" w:hAnsi="Times New Roman" w:cs="Times New Roman"/>
          <w:sz w:val="24"/>
          <w:szCs w:val="24"/>
        </w:rPr>
        <w:t xml:space="preserve">, taking high school classes in the county jail, or telepsychiatry counseling sessions. </w:t>
      </w:r>
    </w:p>
    <w:p w14:paraId="7BD8470E" w14:textId="77777777" w:rsidR="008005B0" w:rsidRPr="008B29FE" w:rsidRDefault="008005B0" w:rsidP="008005B0">
      <w:pPr>
        <w:spacing w:line="240" w:lineRule="auto"/>
        <w:jc w:val="both"/>
        <w:rPr>
          <w:rFonts w:ascii="Times New Roman" w:hAnsi="Times New Roman" w:cs="Times New Roman"/>
          <w:sz w:val="24"/>
          <w:szCs w:val="24"/>
        </w:rPr>
      </w:pPr>
      <w:r w:rsidRPr="00A1266E">
        <w:rPr>
          <w:rFonts w:ascii="Times New Roman" w:hAnsi="Times New Roman" w:cs="Times New Roman"/>
          <w:sz w:val="24"/>
          <w:szCs w:val="24"/>
        </w:rPr>
        <w:t>Mono County will utilize data tools to evaluate the success of these objectives, both individually and collectively. As more data become</w:t>
      </w:r>
      <w:r w:rsidRPr="000F402E">
        <w:rPr>
          <w:rFonts w:ascii="Times New Roman" w:hAnsi="Times New Roman" w:cs="Times New Roman"/>
          <w:sz w:val="24"/>
          <w:szCs w:val="24"/>
        </w:rPr>
        <w:t xml:space="preserve">s available </w:t>
      </w:r>
      <w:r w:rsidRPr="00D146AA">
        <w:rPr>
          <w:rFonts w:ascii="Times New Roman" w:hAnsi="Times New Roman" w:cs="Times New Roman"/>
          <w:sz w:val="24"/>
          <w:szCs w:val="24"/>
        </w:rPr>
        <w:t xml:space="preserve">regarding the success of these objectives, Mono County will be better able to tailor a </w:t>
      </w:r>
      <w:r>
        <w:rPr>
          <w:rFonts w:ascii="Times New Roman" w:hAnsi="Times New Roman" w:cs="Times New Roman"/>
          <w:sz w:val="24"/>
          <w:szCs w:val="24"/>
        </w:rPr>
        <w:t>person</w:t>
      </w:r>
      <w:r w:rsidRPr="00D146AA">
        <w:rPr>
          <w:rFonts w:ascii="Times New Roman" w:hAnsi="Times New Roman" w:cs="Times New Roman"/>
          <w:sz w:val="24"/>
          <w:szCs w:val="24"/>
        </w:rPr>
        <w:t>’s individual plan to ensure a higher rate of success and lower rate of recidivism. Even without the new jail facility, Mono County can provide service</w:t>
      </w:r>
      <w:r w:rsidRPr="008B29FE">
        <w:rPr>
          <w:rFonts w:ascii="Times New Roman" w:hAnsi="Times New Roman" w:cs="Times New Roman"/>
          <w:sz w:val="24"/>
          <w:szCs w:val="24"/>
        </w:rPr>
        <w:t xml:space="preserve">s to jail inmates both in-person, online, and with telecommunication. Mono County strives to meet the outlined goals of Realignment and with its current strategy, believes it is well equipped to be successful in its implementation of AB 109. </w:t>
      </w:r>
    </w:p>
    <w:p w14:paraId="07F33D1B" w14:textId="52543658" w:rsidR="0017155F" w:rsidRPr="00C71FFE" w:rsidRDefault="0017155F" w:rsidP="0017155F">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PUBLIC SAFETY REALIGNMENT</w:t>
      </w:r>
    </w:p>
    <w:p w14:paraId="197BF1F4" w14:textId="5EF3C948" w:rsidR="0017155F" w:rsidRPr="00C71FFE" w:rsidRDefault="0017155F" w:rsidP="0017155F">
      <w:pPr>
        <w:autoSpaceDE w:val="0"/>
        <w:autoSpaceDN w:val="0"/>
        <w:adjustRightInd w:val="0"/>
        <w:spacing w:line="240" w:lineRule="auto"/>
        <w:jc w:val="both"/>
        <w:rPr>
          <w:rFonts w:ascii="Times New Roman" w:hAnsi="Times New Roman" w:cs="Times New Roman"/>
          <w:sz w:val="24"/>
          <w:szCs w:val="24"/>
        </w:rPr>
      </w:pPr>
      <w:r w:rsidRPr="00C71FFE">
        <w:rPr>
          <w:rFonts w:ascii="Times New Roman" w:hAnsi="Times New Roman" w:cs="Times New Roman"/>
          <w:sz w:val="24"/>
          <w:szCs w:val="24"/>
        </w:rPr>
        <w:t xml:space="preserve">California’s Public Safety Realignment initiative represents the State’s effort to reduce its prison population by shifting the supervision of inmates to county jails and community supervision. In 2009, the California Legislature passed the California Community Corrections Performance Incentives Act SB 678, which had two purposes: alleviate overcrowding in state prison and save state General Fund monies. This act was designed to promote and use evidence-based supervision practices and reduce the number of individuals on felony supervision who are sent to state prison. By law, each county created the Community Corrections Partnership (CCP), which Mono County established in 2009, to be responsible for overseeing the implementation of the </w:t>
      </w:r>
      <w:r w:rsidR="00D550AC" w:rsidRPr="00C71FFE">
        <w:rPr>
          <w:rFonts w:ascii="Times New Roman" w:hAnsi="Times New Roman" w:cs="Times New Roman"/>
          <w:sz w:val="24"/>
          <w:szCs w:val="24"/>
        </w:rPr>
        <w:t>goals</w:t>
      </w:r>
      <w:r w:rsidRPr="00C71FFE">
        <w:rPr>
          <w:rFonts w:ascii="Times New Roman" w:hAnsi="Times New Roman" w:cs="Times New Roman"/>
          <w:sz w:val="24"/>
          <w:szCs w:val="24"/>
        </w:rPr>
        <w:t xml:space="preserve">. In 2011, the California Legislature then passed Assembly Bills 109 and 117, which caused the release of non-violent, non-serious, and non-sexual offenders, with sentences of longer than one year, from state prison to their originating counties of commitment. </w:t>
      </w:r>
    </w:p>
    <w:p w14:paraId="42FDD982" w14:textId="77777777" w:rsidR="0017155F" w:rsidRPr="00C71FFE" w:rsidRDefault="0017155F" w:rsidP="0017155F">
      <w:pPr>
        <w:autoSpaceDE w:val="0"/>
        <w:autoSpaceDN w:val="0"/>
        <w:adjustRightInd w:val="0"/>
        <w:spacing w:line="240" w:lineRule="auto"/>
        <w:jc w:val="both"/>
        <w:rPr>
          <w:rFonts w:ascii="Times New Roman" w:hAnsi="Times New Roman" w:cs="Times New Roman"/>
          <w:sz w:val="24"/>
          <w:szCs w:val="24"/>
        </w:rPr>
      </w:pPr>
      <w:r w:rsidRPr="00C71FFE">
        <w:rPr>
          <w:rFonts w:ascii="Times New Roman" w:hAnsi="Times New Roman" w:cs="Times New Roman"/>
          <w:sz w:val="24"/>
          <w:szCs w:val="24"/>
        </w:rPr>
        <w:t xml:space="preserve">The key provisions of AB 109 were that it redefined a felony, created Post Release Community Supervision (PRCS), created Mandatory Supervision (MS), amended custody credits, authorized community-based punishment, created flash incarceration, and amended parole revocations. The definition of a felony changed from certain crimes punishable in the state prison for 16 months, or two or three years, to certain crimes may be punishable in the county jail for 16 months, or two or three years. PRCS authorized the local probation department to supervise, for up to three years, specified inmates (non-violent, non-serious, non-sexual) released from state prison rather than have those inmates supervised by parole. Mandatory supervision established that a person serving a period of incarceration could split their jail sentence with some time in custody and the balance of their remaining sentence out of custody, but supervised by the local probation department with terms and conditions similar to probationary terms and conditions. </w:t>
      </w:r>
    </w:p>
    <w:p w14:paraId="1F8E2F17" w14:textId="77777777" w:rsidR="0017155F" w:rsidRPr="00C71FFE" w:rsidRDefault="0017155F" w:rsidP="0017155F">
      <w:pPr>
        <w:autoSpaceDE w:val="0"/>
        <w:autoSpaceDN w:val="0"/>
        <w:adjustRightInd w:val="0"/>
        <w:spacing w:line="240" w:lineRule="auto"/>
        <w:jc w:val="both"/>
        <w:rPr>
          <w:rFonts w:ascii="Times New Roman" w:hAnsi="Times New Roman" w:cs="Times New Roman"/>
          <w:sz w:val="24"/>
          <w:szCs w:val="24"/>
        </w:rPr>
      </w:pPr>
      <w:r w:rsidRPr="00C71FFE">
        <w:rPr>
          <w:rFonts w:ascii="Times New Roman" w:hAnsi="Times New Roman" w:cs="Times New Roman"/>
          <w:sz w:val="24"/>
          <w:szCs w:val="24"/>
        </w:rPr>
        <w:t xml:space="preserve">Furthermore, Realignment changed inmate custody credits to four days credit for every two actual days served, known as “half-time credits.” Since many inmates who would have been supervised by parole are now supervised by the local probation department, violations of PRCS or parole are now served in the local county jail for a maximum of 180 days. Rather than the parole board conducting parole violation hearings, AB 109 mandated parole violation hearings be conducted at the local level, by the county’s Superior Court. If parolees were in violation of parole, they were to serve their time in the county jail, for a maximum of 180 days, rather than state prison. Lastly, AB 109 created flash incarceration, which is an up to 10-day jail commitment that a probation officer can utilize to ensure swift sanctions for noncompliant behavior. </w:t>
      </w:r>
    </w:p>
    <w:p w14:paraId="2CB1372F" w14:textId="03B5BDC4" w:rsidR="0017155F" w:rsidRPr="00C71FFE" w:rsidRDefault="0017155F" w:rsidP="0017155F">
      <w:pPr>
        <w:spacing w:line="240" w:lineRule="auto"/>
        <w:jc w:val="both"/>
        <w:rPr>
          <w:rFonts w:ascii="Times New Roman" w:hAnsi="Times New Roman" w:cs="Times New Roman"/>
          <w:sz w:val="24"/>
          <w:szCs w:val="24"/>
        </w:rPr>
      </w:pPr>
      <w:r w:rsidRPr="0017155F">
        <w:rPr>
          <w:rFonts w:ascii="Times New Roman" w:hAnsi="Times New Roman" w:cs="Times New Roman"/>
          <w:sz w:val="24"/>
          <w:szCs w:val="24"/>
        </w:rPr>
        <w:t>Realignment</w:t>
      </w:r>
      <w:r w:rsidRPr="0017155F">
        <w:rPr>
          <w:rFonts w:ascii="Times New Roman" w:hAnsi="Times New Roman" w:cs="Times New Roman"/>
          <w:b/>
          <w:sz w:val="24"/>
          <w:szCs w:val="24"/>
        </w:rPr>
        <w:t xml:space="preserve"> </w:t>
      </w:r>
      <w:r w:rsidRPr="0017155F">
        <w:rPr>
          <w:rFonts w:ascii="Times New Roman" w:hAnsi="Times New Roman" w:cs="Times New Roman"/>
          <w:sz w:val="24"/>
          <w:szCs w:val="24"/>
        </w:rPr>
        <w:t>required</w:t>
      </w:r>
      <w:r w:rsidRPr="0017155F">
        <w:rPr>
          <w:rFonts w:ascii="Times New Roman" w:hAnsi="Times New Roman" w:cs="Times New Roman"/>
          <w:b/>
          <w:sz w:val="24"/>
          <w:szCs w:val="24"/>
        </w:rPr>
        <w:t xml:space="preserve"> </w:t>
      </w:r>
      <w:r w:rsidRPr="0017155F">
        <w:rPr>
          <w:rFonts w:ascii="Times New Roman" w:hAnsi="Times New Roman" w:cs="Times New Roman"/>
          <w:sz w:val="24"/>
          <w:szCs w:val="24"/>
        </w:rPr>
        <w:t xml:space="preserve">an emphasis on rehabilitation and </w:t>
      </w:r>
      <w:r w:rsidRPr="0017155F">
        <w:rPr>
          <w:rFonts w:ascii="Times New Roman" w:eastAsia="Times New Roman" w:hAnsi="Times New Roman" w:cs="Times New Roman"/>
          <w:bCs/>
          <w:sz w:val="24"/>
          <w:szCs w:val="24"/>
        </w:rPr>
        <w:t xml:space="preserve">increasing public safety by reducing recidivism through community-based corrections programs and evidence-based practices. While incarceration remains a necessary tool for some offenders and to protect public safety, </w:t>
      </w:r>
      <w:r w:rsidRPr="00C71FFE">
        <w:rPr>
          <w:rFonts w:ascii="Times New Roman" w:hAnsi="Times New Roman" w:cs="Times New Roman"/>
          <w:sz w:val="24"/>
          <w:szCs w:val="24"/>
        </w:rPr>
        <w:t>Realignment</w:t>
      </w:r>
      <w:r>
        <w:rPr>
          <w:rFonts w:ascii="Times New Roman" w:hAnsi="Times New Roman" w:cs="Times New Roman"/>
          <w:sz w:val="24"/>
          <w:szCs w:val="24"/>
        </w:rPr>
        <w:t xml:space="preserve"> </w:t>
      </w:r>
      <w:r w:rsidRPr="00C71FFE">
        <w:rPr>
          <w:rFonts w:ascii="Times New Roman" w:hAnsi="Times New Roman" w:cs="Times New Roman"/>
          <w:sz w:val="24"/>
          <w:szCs w:val="24"/>
        </w:rPr>
        <w:t>shifted</w:t>
      </w:r>
      <w:r>
        <w:rPr>
          <w:rFonts w:ascii="Times New Roman" w:hAnsi="Times New Roman" w:cs="Times New Roman"/>
          <w:sz w:val="24"/>
          <w:szCs w:val="24"/>
        </w:rPr>
        <w:t xml:space="preserve"> the focus of the justice system to</w:t>
      </w:r>
      <w:r w:rsidRPr="00C71FFE">
        <w:rPr>
          <w:rFonts w:ascii="Times New Roman" w:hAnsi="Times New Roman" w:cs="Times New Roman"/>
          <w:sz w:val="24"/>
          <w:szCs w:val="24"/>
        </w:rPr>
        <w:t xml:space="preserve"> rehabilitation and positive behavior reinforcement. An example of this shift is found in the creation of community corrections, which were defined as non-prison sanctions imposed by a court for the purpose of moving individuals through a system of evidence-based services available to those who would most likely benefit from them. The idea was to invest in both the individuals and local economies as well as provide alternatives to incarceration through reentry services. Consequently, AB 109 required a paradigm shift for Mono County’s criminal justice system to better suit the rehabilitation needs of its justice involved persons. </w:t>
      </w:r>
    </w:p>
    <w:p w14:paraId="259ED7E6" w14:textId="77777777" w:rsidR="0017155F" w:rsidRDefault="0017155F" w:rsidP="0017155F">
      <w:pPr>
        <w:spacing w:line="240" w:lineRule="auto"/>
        <w:jc w:val="both"/>
        <w:rPr>
          <w:rFonts w:ascii="Times New Roman" w:hAnsi="Times New Roman" w:cs="Times New Roman"/>
          <w:sz w:val="24"/>
          <w:szCs w:val="24"/>
        </w:rPr>
      </w:pPr>
      <w:r w:rsidRPr="008B29FE">
        <w:rPr>
          <w:rFonts w:ascii="Times New Roman" w:hAnsi="Times New Roman" w:cs="Times New Roman"/>
          <w:sz w:val="24"/>
          <w:szCs w:val="24"/>
        </w:rPr>
        <w:t>When the California State Legislature passed AB</w:t>
      </w:r>
      <w:r>
        <w:rPr>
          <w:rFonts w:ascii="Times New Roman" w:hAnsi="Times New Roman" w:cs="Times New Roman"/>
          <w:sz w:val="24"/>
          <w:szCs w:val="24"/>
        </w:rPr>
        <w:t xml:space="preserve"> </w:t>
      </w:r>
      <w:r w:rsidRPr="008B29FE">
        <w:rPr>
          <w:rFonts w:ascii="Times New Roman" w:hAnsi="Times New Roman" w:cs="Times New Roman"/>
          <w:sz w:val="24"/>
          <w:szCs w:val="24"/>
        </w:rPr>
        <w:t>109, it tasked local counties to implement their Realignment Plan beginning October 1, 2011. Mono County created the Community Corrections Partnership Executive Committee (CCPEC) in 2011 with the goal of developing and implementing the County’s Realignment Plan.</w:t>
      </w:r>
      <w:r w:rsidRPr="0099707E">
        <w:rPr>
          <w:rStyle w:val="FootnoteReference"/>
          <w:rFonts w:ascii="Times New Roman" w:hAnsi="Times New Roman" w:cs="Times New Roman"/>
          <w:sz w:val="24"/>
          <w:szCs w:val="24"/>
        </w:rPr>
        <w:footnoteReference w:id="2"/>
      </w:r>
      <w:r w:rsidRPr="0099707E">
        <w:rPr>
          <w:rFonts w:ascii="Times New Roman" w:hAnsi="Times New Roman" w:cs="Times New Roman"/>
          <w:sz w:val="24"/>
          <w:szCs w:val="24"/>
        </w:rPr>
        <w:t xml:space="preserve"> </w:t>
      </w:r>
      <w:r w:rsidRPr="00A75091">
        <w:rPr>
          <w:rFonts w:ascii="Times New Roman" w:hAnsi="Times New Roman" w:cs="Times New Roman"/>
          <w:sz w:val="24"/>
          <w:szCs w:val="24"/>
        </w:rPr>
        <w:t xml:space="preserve">The Mono County CCPEC </w:t>
      </w:r>
      <w:r w:rsidRPr="0052552D">
        <w:rPr>
          <w:rFonts w:ascii="Times New Roman" w:hAnsi="Times New Roman" w:cs="Times New Roman"/>
          <w:sz w:val="24"/>
          <w:szCs w:val="24"/>
        </w:rPr>
        <w:t>established three areas of planning: obtaining or re-appropriating funds to support the affected county departments</w:t>
      </w:r>
      <w:r>
        <w:rPr>
          <w:rFonts w:ascii="Times New Roman" w:hAnsi="Times New Roman" w:cs="Times New Roman"/>
          <w:sz w:val="24"/>
          <w:szCs w:val="24"/>
        </w:rPr>
        <w:t>,</w:t>
      </w:r>
      <w:r w:rsidRPr="0052552D">
        <w:rPr>
          <w:rFonts w:ascii="Times New Roman" w:hAnsi="Times New Roman" w:cs="Times New Roman"/>
          <w:sz w:val="24"/>
          <w:szCs w:val="24"/>
        </w:rPr>
        <w:t xml:space="preserve"> creating alternatives to custody</w:t>
      </w:r>
      <w:r>
        <w:rPr>
          <w:rFonts w:ascii="Times New Roman" w:hAnsi="Times New Roman" w:cs="Times New Roman"/>
          <w:sz w:val="24"/>
          <w:szCs w:val="24"/>
        </w:rPr>
        <w:t>,</w:t>
      </w:r>
      <w:r w:rsidRPr="0052552D">
        <w:rPr>
          <w:rFonts w:ascii="Times New Roman" w:hAnsi="Times New Roman" w:cs="Times New Roman"/>
          <w:sz w:val="24"/>
          <w:szCs w:val="24"/>
        </w:rPr>
        <w:t xml:space="preserve"> and creating or expanding focused programs t</w:t>
      </w:r>
      <w:r w:rsidRPr="00B7775C">
        <w:rPr>
          <w:rFonts w:ascii="Times New Roman" w:hAnsi="Times New Roman" w:cs="Times New Roman"/>
          <w:sz w:val="24"/>
          <w:szCs w:val="24"/>
        </w:rPr>
        <w:t>o address recidivism. As a re</w:t>
      </w:r>
      <w:r w:rsidRPr="00A3565E">
        <w:rPr>
          <w:rFonts w:ascii="Times New Roman" w:hAnsi="Times New Roman" w:cs="Times New Roman"/>
          <w:sz w:val="24"/>
          <w:szCs w:val="24"/>
        </w:rPr>
        <w:t>sult of Realignment, Mono County</w:t>
      </w:r>
      <w:r w:rsidRPr="00E2217C">
        <w:rPr>
          <w:rFonts w:ascii="Times New Roman" w:hAnsi="Times New Roman" w:cs="Times New Roman"/>
          <w:sz w:val="24"/>
          <w:szCs w:val="24"/>
        </w:rPr>
        <w:t xml:space="preserve"> identified four</w:t>
      </w:r>
      <w:r w:rsidRPr="006974E1">
        <w:rPr>
          <w:rFonts w:ascii="Times New Roman" w:hAnsi="Times New Roman" w:cs="Times New Roman"/>
          <w:sz w:val="24"/>
          <w:szCs w:val="24"/>
        </w:rPr>
        <w:t xml:space="preserve"> Post Release Community Supervision (PRCS) </w:t>
      </w:r>
      <w:r>
        <w:rPr>
          <w:rFonts w:ascii="Times New Roman" w:hAnsi="Times New Roman" w:cs="Times New Roman"/>
          <w:sz w:val="24"/>
          <w:szCs w:val="24"/>
        </w:rPr>
        <w:t>individual</w:t>
      </w:r>
      <w:r w:rsidRPr="006974E1">
        <w:rPr>
          <w:rFonts w:ascii="Times New Roman" w:hAnsi="Times New Roman" w:cs="Times New Roman"/>
          <w:sz w:val="24"/>
          <w:szCs w:val="24"/>
        </w:rPr>
        <w:t>s, one parolee, and seven mandatory supervision</w:t>
      </w:r>
      <w:r w:rsidRPr="0099707E">
        <w:rPr>
          <w:rStyle w:val="FootnoteReference"/>
          <w:rFonts w:ascii="Times New Roman" w:hAnsi="Times New Roman" w:cs="Times New Roman"/>
          <w:sz w:val="24"/>
          <w:szCs w:val="24"/>
        </w:rPr>
        <w:footnoteReference w:id="3"/>
      </w:r>
      <w:r w:rsidRPr="0099707E">
        <w:rPr>
          <w:rFonts w:ascii="Times New Roman" w:hAnsi="Times New Roman" w:cs="Times New Roman"/>
          <w:sz w:val="24"/>
          <w:szCs w:val="24"/>
        </w:rPr>
        <w:t xml:space="preserve"> </w:t>
      </w:r>
      <w:r>
        <w:rPr>
          <w:rFonts w:ascii="Times New Roman" w:hAnsi="Times New Roman" w:cs="Times New Roman"/>
          <w:sz w:val="24"/>
          <w:szCs w:val="24"/>
        </w:rPr>
        <w:t>individual</w:t>
      </w:r>
      <w:r w:rsidRPr="0099707E">
        <w:rPr>
          <w:rFonts w:ascii="Times New Roman" w:hAnsi="Times New Roman" w:cs="Times New Roman"/>
          <w:sz w:val="24"/>
          <w:szCs w:val="24"/>
        </w:rPr>
        <w:t xml:space="preserve">s who </w:t>
      </w:r>
      <w:r w:rsidRPr="00A75091">
        <w:rPr>
          <w:rFonts w:ascii="Times New Roman" w:hAnsi="Times New Roman" w:cs="Times New Roman"/>
          <w:sz w:val="24"/>
          <w:szCs w:val="24"/>
        </w:rPr>
        <w:t xml:space="preserve">were returned to the County </w:t>
      </w:r>
      <w:r>
        <w:rPr>
          <w:rFonts w:ascii="Times New Roman" w:hAnsi="Times New Roman" w:cs="Times New Roman"/>
          <w:sz w:val="24"/>
          <w:szCs w:val="24"/>
        </w:rPr>
        <w:t xml:space="preserve">from state prison </w:t>
      </w:r>
      <w:r w:rsidRPr="00A75091">
        <w:rPr>
          <w:rFonts w:ascii="Times New Roman" w:hAnsi="Times New Roman" w:cs="Times New Roman"/>
          <w:sz w:val="24"/>
          <w:szCs w:val="24"/>
        </w:rPr>
        <w:t xml:space="preserve">and required immediate assistance. </w:t>
      </w:r>
    </w:p>
    <w:p w14:paraId="59CD5384" w14:textId="04854536" w:rsidR="0017155F" w:rsidRPr="0052552D" w:rsidRDefault="0017155F" w:rsidP="0017155F">
      <w:pPr>
        <w:spacing w:line="240" w:lineRule="auto"/>
        <w:jc w:val="both"/>
        <w:rPr>
          <w:rFonts w:ascii="Times New Roman" w:hAnsi="Times New Roman" w:cs="Times New Roman"/>
          <w:sz w:val="24"/>
          <w:szCs w:val="24"/>
        </w:rPr>
      </w:pPr>
      <w:r w:rsidRPr="00F473C5">
        <w:rPr>
          <w:rFonts w:ascii="Times New Roman" w:hAnsi="Times New Roman" w:cs="Times New Roman"/>
          <w:sz w:val="24"/>
          <w:szCs w:val="24"/>
        </w:rPr>
        <w:t>Between 2011 and 2019, the California Department of Corrections released 20 inmates from state prison into the care and custody of the Mono County Probation Department. During that same period, Mono County sentenced nine individuals to mandatory supervision.</w:t>
      </w:r>
      <w:r w:rsidRPr="00A1266E">
        <w:rPr>
          <w:rFonts w:ascii="Times New Roman" w:hAnsi="Times New Roman" w:cs="Times New Roman"/>
          <w:sz w:val="24"/>
          <w:szCs w:val="24"/>
        </w:rPr>
        <w:t xml:space="preserve"> Considering the small number of </w:t>
      </w:r>
      <w:r w:rsidRPr="000F402E">
        <w:rPr>
          <w:rFonts w:ascii="Times New Roman" w:hAnsi="Times New Roman" w:cs="Times New Roman"/>
          <w:sz w:val="24"/>
          <w:szCs w:val="24"/>
        </w:rPr>
        <w:t xml:space="preserve">clients returned </w:t>
      </w:r>
      <w:r w:rsidRPr="00D146AA">
        <w:rPr>
          <w:rFonts w:ascii="Times New Roman" w:hAnsi="Times New Roman" w:cs="Times New Roman"/>
          <w:sz w:val="24"/>
          <w:szCs w:val="24"/>
        </w:rPr>
        <w:t>to Mono County under PRCS</w:t>
      </w:r>
      <w:r w:rsidRPr="008B29FE">
        <w:rPr>
          <w:rFonts w:ascii="Times New Roman" w:hAnsi="Times New Roman" w:cs="Times New Roman"/>
          <w:sz w:val="24"/>
          <w:szCs w:val="24"/>
        </w:rPr>
        <w:t xml:space="preserve"> who were serving a mandatory supervision sentence, the CCP committee determined it would be in the best interest of all those involved in the criminal justice system to receive Realignment services</w:t>
      </w:r>
      <w:r w:rsidRPr="009B7245">
        <w:rPr>
          <w:rFonts w:ascii="Times New Roman" w:hAnsi="Times New Roman" w:cs="Times New Roman"/>
          <w:sz w:val="24"/>
          <w:szCs w:val="24"/>
        </w:rPr>
        <w:t>. Beginning 2011 through 2019, 9</w:t>
      </w:r>
      <w:r w:rsidR="00ED7563" w:rsidRPr="009B7245">
        <w:rPr>
          <w:rFonts w:ascii="Times New Roman" w:hAnsi="Times New Roman" w:cs="Times New Roman"/>
          <w:sz w:val="24"/>
          <w:szCs w:val="24"/>
        </w:rPr>
        <w:t>78</w:t>
      </w:r>
      <w:r w:rsidRPr="009B7245">
        <w:rPr>
          <w:rFonts w:ascii="Times New Roman" w:hAnsi="Times New Roman" w:cs="Times New Roman"/>
          <w:sz w:val="24"/>
          <w:szCs w:val="24"/>
        </w:rPr>
        <w:t xml:space="preserve"> individuals in Mono County were sentenced to formal felony probation and required a probation officer’s supervision. All individuals received evidence-based programing or court ordered counseling. </w:t>
      </w:r>
      <w:r w:rsidR="00710C89" w:rsidRPr="009B7245">
        <w:rPr>
          <w:rStyle w:val="FootnoteReference"/>
          <w:rFonts w:ascii="Times New Roman" w:hAnsi="Times New Roman" w:cs="Times New Roman"/>
          <w:sz w:val="24"/>
          <w:szCs w:val="24"/>
        </w:rPr>
        <w:footnoteReference w:id="4"/>
      </w:r>
    </w:p>
    <w:p w14:paraId="3509DB4D" w14:textId="77777777" w:rsidR="0017155F" w:rsidRPr="0052552D" w:rsidRDefault="0017155F" w:rsidP="0017155F">
      <w:pPr>
        <w:autoSpaceDE w:val="0"/>
        <w:autoSpaceDN w:val="0"/>
        <w:adjustRightInd w:val="0"/>
        <w:spacing w:line="240" w:lineRule="auto"/>
        <w:jc w:val="both"/>
        <w:rPr>
          <w:rFonts w:ascii="Times New Roman" w:hAnsi="Times New Roman" w:cs="Times New Roman"/>
          <w:sz w:val="24"/>
          <w:szCs w:val="24"/>
        </w:rPr>
      </w:pPr>
      <w:r w:rsidRPr="0052552D">
        <w:rPr>
          <w:rFonts w:ascii="Times New Roman" w:hAnsi="Times New Roman" w:cs="Times New Roman"/>
          <w:sz w:val="24"/>
          <w:szCs w:val="24"/>
        </w:rPr>
        <w:t>The 2011 Mono County Realignment plan, consistent with local needs, resources</w:t>
      </w:r>
      <w:r>
        <w:rPr>
          <w:rFonts w:ascii="Times New Roman" w:hAnsi="Times New Roman" w:cs="Times New Roman"/>
          <w:sz w:val="24"/>
          <w:szCs w:val="24"/>
        </w:rPr>
        <w:t>,</w:t>
      </w:r>
      <w:r w:rsidRPr="0052552D">
        <w:rPr>
          <w:rFonts w:ascii="Times New Roman" w:hAnsi="Times New Roman" w:cs="Times New Roman"/>
          <w:sz w:val="24"/>
          <w:szCs w:val="24"/>
        </w:rPr>
        <w:t xml:space="preserve"> and Penal Code 3450,</w:t>
      </w:r>
      <w:r>
        <w:rPr>
          <w:rFonts w:ascii="Times New Roman" w:hAnsi="Times New Roman" w:cs="Times New Roman"/>
          <w:sz w:val="24"/>
          <w:szCs w:val="24"/>
        </w:rPr>
        <w:t xml:space="preserve"> </w:t>
      </w:r>
      <w:r w:rsidRPr="0052552D">
        <w:rPr>
          <w:rFonts w:ascii="Times New Roman" w:hAnsi="Times New Roman" w:cs="Times New Roman"/>
          <w:sz w:val="24"/>
          <w:szCs w:val="24"/>
        </w:rPr>
        <w:t>included recommendations to maximize the effective investment of criminal justice resources in evidence-based correctional sanctions and programs, including, but not limited to, drug courts, residential multi-service centers, mental health treatment programs, electronic monitoring</w:t>
      </w:r>
      <w:r>
        <w:rPr>
          <w:rFonts w:ascii="Times New Roman" w:hAnsi="Times New Roman" w:cs="Times New Roman"/>
          <w:sz w:val="24"/>
          <w:szCs w:val="24"/>
        </w:rPr>
        <w:t xml:space="preserve"> </w:t>
      </w:r>
      <w:r w:rsidRPr="0052552D">
        <w:rPr>
          <w:rFonts w:ascii="Times New Roman" w:hAnsi="Times New Roman" w:cs="Times New Roman"/>
          <w:sz w:val="24"/>
          <w:szCs w:val="24"/>
        </w:rPr>
        <w:t xml:space="preserve">and Global Positioning System (GPS) monitoring programs, victim restitution programs, counseling programs, community service programs, educational programs, and work training programs. The Mono County CCP established three areas of planning: </w:t>
      </w:r>
    </w:p>
    <w:p w14:paraId="562EE579" w14:textId="77777777" w:rsidR="0017155F" w:rsidRPr="00696B89" w:rsidRDefault="0017155F" w:rsidP="0017155F">
      <w:pPr>
        <w:autoSpaceDE w:val="0"/>
        <w:autoSpaceDN w:val="0"/>
        <w:adjustRightInd w:val="0"/>
        <w:spacing w:line="240" w:lineRule="auto"/>
        <w:jc w:val="both"/>
        <w:rPr>
          <w:rFonts w:ascii="Times New Roman" w:hAnsi="Times New Roman" w:cs="Times New Roman"/>
          <w:sz w:val="24"/>
          <w:szCs w:val="24"/>
        </w:rPr>
      </w:pPr>
      <w:r w:rsidRPr="00696B89">
        <w:rPr>
          <w:rFonts w:ascii="Times New Roman" w:hAnsi="Times New Roman" w:cs="Times New Roman"/>
          <w:sz w:val="24"/>
          <w:szCs w:val="24"/>
        </w:rPr>
        <w:t>1.</w:t>
      </w:r>
      <w:r w:rsidRPr="00696B89" w:rsidDel="002A164A">
        <w:rPr>
          <w:rFonts w:ascii="Times New Roman" w:hAnsi="Times New Roman" w:cs="Times New Roman"/>
          <w:sz w:val="24"/>
          <w:szCs w:val="24"/>
        </w:rPr>
        <w:t xml:space="preserve"> </w:t>
      </w:r>
      <w:r>
        <w:rPr>
          <w:rFonts w:ascii="Times New Roman" w:hAnsi="Times New Roman" w:cs="Times New Roman"/>
          <w:sz w:val="24"/>
          <w:szCs w:val="24"/>
        </w:rPr>
        <w:t>O</w:t>
      </w:r>
      <w:r w:rsidRPr="00696B89">
        <w:rPr>
          <w:rFonts w:ascii="Times New Roman" w:hAnsi="Times New Roman" w:cs="Times New Roman"/>
          <w:sz w:val="24"/>
          <w:szCs w:val="24"/>
        </w:rPr>
        <w:t>btaining or re-appropriating funds to support the affected county departments</w:t>
      </w:r>
    </w:p>
    <w:p w14:paraId="60263E41" w14:textId="77777777" w:rsidR="0017155F" w:rsidRPr="00696B89" w:rsidRDefault="0017155F" w:rsidP="0017155F">
      <w:pPr>
        <w:autoSpaceDE w:val="0"/>
        <w:autoSpaceDN w:val="0"/>
        <w:adjustRightInd w:val="0"/>
        <w:spacing w:line="240" w:lineRule="auto"/>
        <w:jc w:val="both"/>
        <w:rPr>
          <w:rFonts w:ascii="Times New Roman" w:hAnsi="Times New Roman" w:cs="Times New Roman"/>
          <w:sz w:val="24"/>
          <w:szCs w:val="24"/>
        </w:rPr>
      </w:pPr>
      <w:r w:rsidRPr="00696B89">
        <w:rPr>
          <w:rFonts w:ascii="Times New Roman" w:hAnsi="Times New Roman" w:cs="Times New Roman"/>
          <w:sz w:val="24"/>
          <w:szCs w:val="24"/>
        </w:rPr>
        <w:t>2.</w:t>
      </w:r>
      <w:r w:rsidRPr="00696B89" w:rsidDel="002A164A">
        <w:rPr>
          <w:rFonts w:ascii="Times New Roman" w:hAnsi="Times New Roman" w:cs="Times New Roman"/>
          <w:sz w:val="24"/>
          <w:szCs w:val="24"/>
        </w:rPr>
        <w:t xml:space="preserve"> </w:t>
      </w:r>
      <w:r>
        <w:rPr>
          <w:rFonts w:ascii="Times New Roman" w:hAnsi="Times New Roman" w:cs="Times New Roman"/>
          <w:sz w:val="24"/>
          <w:szCs w:val="24"/>
        </w:rPr>
        <w:t>C</w:t>
      </w:r>
      <w:r w:rsidRPr="00696B89">
        <w:rPr>
          <w:rFonts w:ascii="Times New Roman" w:hAnsi="Times New Roman" w:cs="Times New Roman"/>
          <w:sz w:val="24"/>
          <w:szCs w:val="24"/>
        </w:rPr>
        <w:t>reating alternatives to custody</w:t>
      </w:r>
      <w:r>
        <w:rPr>
          <w:rFonts w:ascii="Times New Roman" w:hAnsi="Times New Roman" w:cs="Times New Roman"/>
          <w:sz w:val="24"/>
          <w:szCs w:val="24"/>
        </w:rPr>
        <w:t>,</w:t>
      </w:r>
      <w:r w:rsidRPr="00696B89">
        <w:rPr>
          <w:rFonts w:ascii="Times New Roman" w:hAnsi="Times New Roman" w:cs="Times New Roman"/>
          <w:sz w:val="24"/>
          <w:szCs w:val="24"/>
        </w:rPr>
        <w:t xml:space="preserve"> and </w:t>
      </w:r>
    </w:p>
    <w:p w14:paraId="362F21A6" w14:textId="77777777" w:rsidR="0017155F" w:rsidRPr="00696B89" w:rsidRDefault="0017155F" w:rsidP="0017155F">
      <w:pPr>
        <w:autoSpaceDE w:val="0"/>
        <w:autoSpaceDN w:val="0"/>
        <w:adjustRightInd w:val="0"/>
        <w:spacing w:line="240" w:lineRule="auto"/>
        <w:jc w:val="both"/>
        <w:rPr>
          <w:rFonts w:ascii="Times New Roman" w:hAnsi="Times New Roman" w:cs="Times New Roman"/>
          <w:sz w:val="24"/>
          <w:szCs w:val="24"/>
        </w:rPr>
      </w:pPr>
      <w:r w:rsidRPr="00696B89">
        <w:rPr>
          <w:rFonts w:ascii="Times New Roman" w:hAnsi="Times New Roman" w:cs="Times New Roman"/>
          <w:sz w:val="24"/>
          <w:szCs w:val="24"/>
        </w:rPr>
        <w:t xml:space="preserve">3. </w:t>
      </w:r>
      <w:r>
        <w:rPr>
          <w:rFonts w:ascii="Times New Roman" w:hAnsi="Times New Roman" w:cs="Times New Roman"/>
          <w:sz w:val="24"/>
          <w:szCs w:val="24"/>
        </w:rPr>
        <w:t>C</w:t>
      </w:r>
      <w:r w:rsidRPr="00696B89">
        <w:rPr>
          <w:rFonts w:ascii="Times New Roman" w:hAnsi="Times New Roman" w:cs="Times New Roman"/>
          <w:sz w:val="24"/>
          <w:szCs w:val="24"/>
        </w:rPr>
        <w:t>reating or expanding focused programs to reduce recidivism</w:t>
      </w:r>
      <w:r w:rsidRPr="00696B89">
        <w:rPr>
          <w:rStyle w:val="FootnoteReference"/>
          <w:rFonts w:ascii="Times New Roman" w:hAnsi="Times New Roman" w:cs="Times New Roman"/>
          <w:sz w:val="24"/>
          <w:szCs w:val="24"/>
        </w:rPr>
        <w:t xml:space="preserve"> </w:t>
      </w:r>
    </w:p>
    <w:p w14:paraId="14E67D6A" w14:textId="77777777" w:rsidR="00CB1591" w:rsidRDefault="00CB1591" w:rsidP="00920823">
      <w:pPr>
        <w:spacing w:line="240" w:lineRule="auto"/>
        <w:jc w:val="both"/>
        <w:rPr>
          <w:rFonts w:ascii="Times New Roman" w:hAnsi="Times New Roman" w:cs="Times New Roman"/>
          <w:sz w:val="24"/>
          <w:szCs w:val="24"/>
          <w:u w:val="single"/>
        </w:rPr>
      </w:pPr>
    </w:p>
    <w:p w14:paraId="5CAC5A11" w14:textId="6919EA83" w:rsidR="00DD026A" w:rsidRPr="00DD026A" w:rsidRDefault="00D738B7" w:rsidP="001514F9">
      <w:pPr>
        <w:spacing w:line="240" w:lineRule="auto"/>
        <w:rPr>
          <w:rFonts w:ascii="Times New Roman" w:eastAsia="Times New Roman" w:hAnsi="Times New Roman" w:cs="Times New Roman"/>
          <w:b/>
          <w:bCs/>
          <w:color w:val="FF0000"/>
          <w:kern w:val="28"/>
          <w:sz w:val="24"/>
          <w:szCs w:val="24"/>
          <w14:cntxtAlts/>
        </w:rPr>
      </w:pPr>
      <w:bookmarkStart w:id="1" w:name="_Hlk37688580"/>
      <w:r>
        <w:rPr>
          <w:rFonts w:ascii="Times New Roman" w:eastAsia="Times New Roman" w:hAnsi="Times New Roman" w:cs="Times New Roman"/>
          <w:b/>
          <w:bCs/>
          <w:color w:val="FF0000"/>
          <w:kern w:val="28"/>
          <w:sz w:val="24"/>
          <w:szCs w:val="24"/>
          <w14:cntxtAlts/>
        </w:rPr>
        <w:t>[</w:t>
      </w:r>
      <w:r w:rsidR="00DD026A" w:rsidRPr="00DD026A">
        <w:rPr>
          <w:rFonts w:ascii="Times New Roman" w:eastAsia="Times New Roman" w:hAnsi="Times New Roman" w:cs="Times New Roman"/>
          <w:b/>
          <w:bCs/>
          <w:color w:val="FF0000"/>
          <w:kern w:val="28"/>
          <w:sz w:val="24"/>
          <w:szCs w:val="24"/>
          <w14:cntxtAlts/>
        </w:rPr>
        <w:t>ILLUSTRATION OF CRIMINAL JUSTICE REALIGNMENT SYSTEM BY KERI</w:t>
      </w:r>
      <w:r>
        <w:rPr>
          <w:rFonts w:ascii="Times New Roman" w:eastAsia="Times New Roman" w:hAnsi="Times New Roman" w:cs="Times New Roman"/>
          <w:b/>
          <w:bCs/>
          <w:color w:val="FF0000"/>
          <w:kern w:val="28"/>
          <w:sz w:val="24"/>
          <w:szCs w:val="24"/>
          <w14:cntxtAlts/>
        </w:rPr>
        <w:t>]</w:t>
      </w:r>
    </w:p>
    <w:p w14:paraId="65D9CDE7" w14:textId="46BD066D" w:rsidR="008C3A62" w:rsidRPr="00EE24E7" w:rsidRDefault="00CA3FDA" w:rsidP="001514F9">
      <w:pPr>
        <w:spacing w:line="240" w:lineRule="auto"/>
        <w:rPr>
          <w:rFonts w:ascii="Times New Roman" w:eastAsia="Times New Roman" w:hAnsi="Times New Roman" w:cs="Times New Roman"/>
          <w:b/>
          <w:bCs/>
          <w:color w:val="FF0000"/>
          <w:kern w:val="28"/>
          <w:sz w:val="24"/>
          <w:szCs w:val="24"/>
          <w14:cntxtAlts/>
        </w:rPr>
      </w:pPr>
      <w:r w:rsidRPr="00CA3FDA">
        <w:rPr>
          <w:rFonts w:ascii="Times New Roman" w:eastAsia="Times New Roman" w:hAnsi="Times New Roman" w:cs="Times New Roman"/>
          <w:b/>
          <w:bCs/>
          <w:kern w:val="28"/>
          <w:sz w:val="24"/>
          <w:szCs w:val="24"/>
          <w14:cntxtAlts/>
        </w:rPr>
        <w:t xml:space="preserve">CALIFORNIA CRIMINAL JUSTICE </w:t>
      </w:r>
      <w:r w:rsidR="008C3A62" w:rsidRPr="00CA3FDA">
        <w:rPr>
          <w:rFonts w:ascii="Times New Roman" w:eastAsia="Times New Roman" w:hAnsi="Times New Roman" w:cs="Times New Roman"/>
          <w:b/>
          <w:bCs/>
          <w:kern w:val="28"/>
          <w:sz w:val="24"/>
          <w:szCs w:val="24"/>
          <w14:cntxtAlts/>
        </w:rPr>
        <w:t xml:space="preserve">REALIGNMENT </w:t>
      </w:r>
      <w:r w:rsidRPr="00CA3FDA">
        <w:rPr>
          <w:rFonts w:ascii="Times New Roman" w:eastAsia="Times New Roman" w:hAnsi="Times New Roman" w:cs="Times New Roman"/>
          <w:b/>
          <w:bCs/>
          <w:kern w:val="28"/>
          <w:sz w:val="24"/>
          <w:szCs w:val="24"/>
          <w14:cntxtAlts/>
        </w:rPr>
        <w:t>SYSTEM</w:t>
      </w:r>
    </w:p>
    <w:bookmarkEnd w:id="1"/>
    <w:p w14:paraId="67305B68" w14:textId="77777777" w:rsidR="001228D9" w:rsidRPr="00405E9C" w:rsidRDefault="008C3A62" w:rsidP="001514F9">
      <w:pPr>
        <w:spacing w:line="240" w:lineRule="auto"/>
        <w:rPr>
          <w:rFonts w:ascii="Times New Roman" w:eastAsia="Times New Roman" w:hAnsi="Times New Roman" w:cs="Times New Roman"/>
          <w:b/>
          <w:bCs/>
          <w:i/>
          <w:iCs/>
          <w:kern w:val="28"/>
          <w:sz w:val="24"/>
          <w:szCs w:val="24"/>
          <w14:cntxtAlts/>
        </w:rPr>
      </w:pPr>
      <w:r w:rsidRPr="00405E9C">
        <w:rPr>
          <w:rFonts w:ascii="Times New Roman" w:eastAsia="Times New Roman" w:hAnsi="Times New Roman" w:cs="Times New Roman"/>
          <w:b/>
          <w:bCs/>
          <w:i/>
          <w:iCs/>
          <w:kern w:val="28"/>
          <w:sz w:val="24"/>
          <w:szCs w:val="24"/>
          <w14:cntxtAlts/>
        </w:rPr>
        <w:t xml:space="preserve">What does Realignment in the California Criminal Justice System Look Like? </w:t>
      </w:r>
    </w:p>
    <w:p w14:paraId="3E3276E0" w14:textId="21E4363C" w:rsidR="008C3A62" w:rsidRPr="00811CD7" w:rsidRDefault="008C3A62" w:rsidP="001514F9">
      <w:pPr>
        <w:spacing w:line="240" w:lineRule="auto"/>
        <w:jc w:val="both"/>
        <w:rPr>
          <w:rFonts w:ascii="Times New Roman" w:eastAsia="Times New Roman" w:hAnsi="Times New Roman" w:cs="Times New Roman"/>
          <w:sz w:val="24"/>
          <w:szCs w:val="24"/>
        </w:rPr>
      </w:pPr>
      <w:r w:rsidRPr="00535EE1">
        <w:rPr>
          <w:rFonts w:ascii="Times New Roman" w:eastAsia="Times New Roman" w:hAnsi="Times New Roman" w:cs="Times New Roman"/>
          <w:sz w:val="24"/>
          <w:szCs w:val="24"/>
        </w:rPr>
        <w:t>The following information outline</w:t>
      </w:r>
      <w:r w:rsidR="00107077">
        <w:rPr>
          <w:rFonts w:ascii="Times New Roman" w:eastAsia="Times New Roman" w:hAnsi="Times New Roman" w:cs="Times New Roman"/>
          <w:sz w:val="24"/>
          <w:szCs w:val="24"/>
        </w:rPr>
        <w:t>s</w:t>
      </w:r>
      <w:r w:rsidRPr="00535EE1">
        <w:rPr>
          <w:rFonts w:ascii="Times New Roman" w:eastAsia="Times New Roman" w:hAnsi="Times New Roman" w:cs="Times New Roman"/>
          <w:sz w:val="24"/>
          <w:szCs w:val="24"/>
        </w:rPr>
        <w:t xml:space="preserve"> and explain</w:t>
      </w:r>
      <w:r w:rsidR="00107077">
        <w:rPr>
          <w:rFonts w:ascii="Times New Roman" w:eastAsia="Times New Roman" w:hAnsi="Times New Roman" w:cs="Times New Roman"/>
          <w:sz w:val="24"/>
          <w:szCs w:val="24"/>
        </w:rPr>
        <w:t>s</w:t>
      </w:r>
      <w:r w:rsidRPr="00535EE1">
        <w:rPr>
          <w:rFonts w:ascii="Times New Roman" w:eastAsia="Times New Roman" w:hAnsi="Times New Roman" w:cs="Times New Roman"/>
          <w:sz w:val="24"/>
          <w:szCs w:val="24"/>
        </w:rPr>
        <w:t xml:space="preserve"> the criminal justice process and the effects of Realignment</w:t>
      </w:r>
      <w:r w:rsidR="001228D9" w:rsidRPr="00535EE1">
        <w:rPr>
          <w:rFonts w:ascii="Times New Roman" w:eastAsia="Times New Roman" w:hAnsi="Times New Roman" w:cs="Times New Roman"/>
          <w:sz w:val="24"/>
          <w:szCs w:val="24"/>
        </w:rPr>
        <w:t xml:space="preserve"> on the criminal justice system</w:t>
      </w:r>
      <w:r w:rsidR="00BD28BE" w:rsidRPr="00535EE1">
        <w:rPr>
          <w:rFonts w:ascii="Times New Roman" w:eastAsia="Times New Roman" w:hAnsi="Times New Roman" w:cs="Times New Roman"/>
          <w:sz w:val="24"/>
          <w:szCs w:val="24"/>
        </w:rPr>
        <w:t>,</w:t>
      </w:r>
      <w:r w:rsidR="001228D9" w:rsidRPr="00535EE1">
        <w:rPr>
          <w:rFonts w:ascii="Times New Roman" w:eastAsia="Times New Roman" w:hAnsi="Times New Roman" w:cs="Times New Roman"/>
          <w:sz w:val="24"/>
          <w:szCs w:val="24"/>
        </w:rPr>
        <w:t xml:space="preserve"> but more specifically</w:t>
      </w:r>
      <w:r w:rsidR="00BD28BE" w:rsidRPr="00535EE1">
        <w:rPr>
          <w:rFonts w:ascii="Times New Roman" w:eastAsia="Times New Roman" w:hAnsi="Times New Roman" w:cs="Times New Roman"/>
          <w:sz w:val="24"/>
          <w:szCs w:val="24"/>
        </w:rPr>
        <w:t>,</w:t>
      </w:r>
      <w:r w:rsidRPr="00535EE1">
        <w:rPr>
          <w:rFonts w:ascii="Times New Roman" w:eastAsia="Times New Roman" w:hAnsi="Times New Roman" w:cs="Times New Roman"/>
          <w:sz w:val="24"/>
          <w:szCs w:val="24"/>
        </w:rPr>
        <w:t xml:space="preserve"> on sentencing. Realignment promote</w:t>
      </w:r>
      <w:r w:rsidR="00107077">
        <w:rPr>
          <w:rFonts w:ascii="Times New Roman" w:eastAsia="Times New Roman" w:hAnsi="Times New Roman" w:cs="Times New Roman"/>
          <w:sz w:val="24"/>
          <w:szCs w:val="24"/>
        </w:rPr>
        <w:t xml:space="preserve">s </w:t>
      </w:r>
      <w:r w:rsidRPr="00535EE1">
        <w:rPr>
          <w:rFonts w:ascii="Times New Roman" w:eastAsia="Times New Roman" w:hAnsi="Times New Roman" w:cs="Times New Roman"/>
          <w:sz w:val="24"/>
          <w:szCs w:val="24"/>
        </w:rPr>
        <w:t>evidence-based practices</w:t>
      </w:r>
      <w:r w:rsidRPr="0099707E">
        <w:rPr>
          <w:rFonts w:ascii="Times New Roman" w:eastAsia="Times New Roman" w:hAnsi="Times New Roman" w:cs="Times New Roman"/>
          <w:sz w:val="24"/>
          <w:szCs w:val="24"/>
          <w:vertAlign w:val="superscript"/>
        </w:rPr>
        <w:footnoteReference w:id="5"/>
      </w:r>
      <w:r w:rsidRPr="0099707E">
        <w:rPr>
          <w:rFonts w:ascii="Times New Roman" w:eastAsia="Times New Roman" w:hAnsi="Times New Roman" w:cs="Times New Roman"/>
          <w:sz w:val="24"/>
          <w:szCs w:val="24"/>
        </w:rPr>
        <w:t xml:space="preserve"> foster</w:t>
      </w:r>
      <w:r w:rsidR="00107077">
        <w:rPr>
          <w:rFonts w:ascii="Times New Roman" w:eastAsia="Times New Roman" w:hAnsi="Times New Roman" w:cs="Times New Roman"/>
          <w:sz w:val="24"/>
          <w:szCs w:val="24"/>
        </w:rPr>
        <w:t>ing</w:t>
      </w:r>
      <w:r w:rsidRPr="00A75091">
        <w:rPr>
          <w:rFonts w:ascii="Times New Roman" w:eastAsia="Times New Roman" w:hAnsi="Times New Roman" w:cs="Times New Roman"/>
          <w:sz w:val="24"/>
          <w:szCs w:val="24"/>
        </w:rPr>
        <w:t xml:space="preserve"> a criminal justice system focused on rehabilitation and the reduction of recidivism. </w:t>
      </w:r>
      <w:r w:rsidRPr="00535EE1">
        <w:rPr>
          <w:rFonts w:ascii="Times New Roman" w:eastAsia="Times New Roman" w:hAnsi="Times New Roman" w:cs="Times New Roman"/>
          <w:sz w:val="24"/>
          <w:szCs w:val="24"/>
        </w:rPr>
        <w:t>Throughout the criminal justice and corrections process</w:t>
      </w:r>
      <w:r w:rsidR="009006E1" w:rsidRPr="00535EE1">
        <w:rPr>
          <w:rFonts w:ascii="Times New Roman" w:eastAsia="Times New Roman" w:hAnsi="Times New Roman" w:cs="Times New Roman"/>
          <w:sz w:val="24"/>
          <w:szCs w:val="24"/>
        </w:rPr>
        <w:t>,</w:t>
      </w:r>
      <w:r w:rsidRPr="00535EE1">
        <w:rPr>
          <w:rFonts w:ascii="Times New Roman" w:eastAsia="Times New Roman" w:hAnsi="Times New Roman" w:cs="Times New Roman"/>
          <w:sz w:val="24"/>
          <w:szCs w:val="24"/>
        </w:rPr>
        <w:t xml:space="preserve"> defendants </w:t>
      </w:r>
      <w:r w:rsidR="009006E1" w:rsidRPr="00535EE1">
        <w:rPr>
          <w:rFonts w:ascii="Times New Roman" w:eastAsia="Times New Roman" w:hAnsi="Times New Roman" w:cs="Times New Roman"/>
          <w:sz w:val="24"/>
          <w:szCs w:val="24"/>
        </w:rPr>
        <w:t xml:space="preserve">receive </w:t>
      </w:r>
      <w:r w:rsidRPr="00535EE1">
        <w:rPr>
          <w:rFonts w:ascii="Times New Roman" w:eastAsia="Times New Roman" w:hAnsi="Times New Roman" w:cs="Times New Roman"/>
          <w:sz w:val="24"/>
          <w:szCs w:val="24"/>
        </w:rPr>
        <w:t>coordinated resources, services, and treatment</w:t>
      </w:r>
      <w:r w:rsidR="007A117F" w:rsidRPr="00535EE1">
        <w:rPr>
          <w:rFonts w:ascii="Times New Roman" w:eastAsia="Times New Roman" w:hAnsi="Times New Roman" w:cs="Times New Roman"/>
          <w:sz w:val="24"/>
          <w:szCs w:val="24"/>
        </w:rPr>
        <w:t>.</w:t>
      </w:r>
    </w:p>
    <w:p w14:paraId="31073A88" w14:textId="6829E80D" w:rsidR="008C3A62" w:rsidRPr="00535EE1" w:rsidRDefault="008C3A62" w:rsidP="001514F9">
      <w:pPr>
        <w:shd w:val="clear" w:color="auto" w:fill="FFFFFF"/>
        <w:spacing w:line="240" w:lineRule="auto"/>
        <w:rPr>
          <w:rFonts w:ascii="Times New Roman" w:eastAsia="Times New Roman" w:hAnsi="Times New Roman" w:cs="Times New Roman"/>
          <w:b/>
          <w:bCs/>
          <w:sz w:val="24"/>
          <w:szCs w:val="24"/>
          <w:u w:val="single"/>
        </w:rPr>
      </w:pPr>
      <w:r w:rsidRPr="00535EE1">
        <w:rPr>
          <w:rFonts w:ascii="Times New Roman" w:eastAsia="Times New Roman" w:hAnsi="Times New Roman" w:cs="Times New Roman"/>
          <w:b/>
          <w:bCs/>
          <w:sz w:val="24"/>
          <w:szCs w:val="24"/>
          <w:u w:val="single"/>
        </w:rPr>
        <w:t>Arrest</w:t>
      </w:r>
    </w:p>
    <w:p w14:paraId="7D5D2DFF" w14:textId="6B7E59CF" w:rsidR="008C3A62" w:rsidRPr="00D90298" w:rsidRDefault="00107077" w:rsidP="001514F9">
      <w:pPr>
        <w:shd w:val="clear" w:color="auto" w:fill="FFFFFF"/>
        <w:spacing w:line="240" w:lineRule="auto"/>
        <w:jc w:val="both"/>
        <w:rPr>
          <w:rFonts w:ascii="Times New Roman" w:eastAsia="Times New Roman" w:hAnsi="Times New Roman" w:cs="Times New Roman"/>
          <w:sz w:val="24"/>
          <w:szCs w:val="24"/>
        </w:rPr>
      </w:pPr>
      <w:r w:rsidRPr="00D90298">
        <w:rPr>
          <w:rFonts w:ascii="Times New Roman" w:eastAsia="Times New Roman" w:hAnsi="Times New Roman" w:cs="Times New Roman"/>
          <w:sz w:val="24"/>
          <w:szCs w:val="24"/>
        </w:rPr>
        <w:t xml:space="preserve">Realignment did not affect procedures regarding arrest. </w:t>
      </w:r>
      <w:r w:rsidRPr="00A914FD">
        <w:rPr>
          <w:rFonts w:ascii="Times New Roman" w:hAnsi="Times New Roman" w:cs="Times New Roman"/>
          <w:sz w:val="24"/>
          <w:szCs w:val="24"/>
        </w:rPr>
        <w:t>Arrest is the initial step in introducing a person to the criminal justice system and occurs when there is probable cause to believe that an individual committed a misdemeanor or felony offense.</w:t>
      </w:r>
      <w:r w:rsidR="00C26B73" w:rsidRPr="00A914FD">
        <w:rPr>
          <w:rFonts w:ascii="Times New Roman" w:hAnsi="Times New Roman" w:cs="Times New Roman"/>
          <w:sz w:val="24"/>
          <w:szCs w:val="24"/>
        </w:rPr>
        <w:t xml:space="preserve"> </w:t>
      </w:r>
      <w:r w:rsidRPr="00A914FD">
        <w:rPr>
          <w:rFonts w:ascii="Times New Roman" w:hAnsi="Times New Roman" w:cs="Times New Roman"/>
          <w:sz w:val="24"/>
          <w:szCs w:val="24"/>
        </w:rPr>
        <w:t>Law enforcement</w:t>
      </w:r>
      <w:r w:rsidR="00C26B73" w:rsidRPr="00A914FD">
        <w:rPr>
          <w:rFonts w:ascii="Times New Roman" w:hAnsi="Times New Roman" w:cs="Times New Roman"/>
          <w:sz w:val="24"/>
          <w:szCs w:val="24"/>
        </w:rPr>
        <w:t xml:space="preserve"> may either choose to </w:t>
      </w:r>
      <w:r w:rsidR="00147762" w:rsidRPr="00D90298">
        <w:rPr>
          <w:rFonts w:ascii="Times New Roman" w:eastAsia="Times New Roman" w:hAnsi="Times New Roman" w:cs="Times New Roman"/>
          <w:sz w:val="24"/>
          <w:szCs w:val="24"/>
        </w:rPr>
        <w:t>place that person in custody</w:t>
      </w:r>
      <w:r w:rsidR="00C26B73" w:rsidRPr="00D90298">
        <w:rPr>
          <w:rFonts w:ascii="Times New Roman" w:eastAsia="Times New Roman" w:hAnsi="Times New Roman" w:cs="Times New Roman"/>
          <w:sz w:val="24"/>
          <w:szCs w:val="24"/>
        </w:rPr>
        <w:t xml:space="preserve"> and take them to the local county jail or may choose </w:t>
      </w:r>
      <w:r w:rsidR="00C26B73" w:rsidRPr="00A914FD">
        <w:rPr>
          <w:rFonts w:ascii="Times New Roman" w:hAnsi="Times New Roman" w:cs="Times New Roman"/>
          <w:sz w:val="24"/>
          <w:szCs w:val="24"/>
        </w:rPr>
        <w:t xml:space="preserve">to issue a citation if they believe the </w:t>
      </w:r>
      <w:r w:rsidR="00D90298">
        <w:rPr>
          <w:rFonts w:ascii="Times New Roman" w:hAnsi="Times New Roman" w:cs="Times New Roman"/>
          <w:sz w:val="24"/>
          <w:szCs w:val="24"/>
        </w:rPr>
        <w:t xml:space="preserve">person </w:t>
      </w:r>
      <w:r w:rsidR="00C26B73" w:rsidRPr="00A914FD">
        <w:rPr>
          <w:rFonts w:ascii="Times New Roman" w:hAnsi="Times New Roman" w:cs="Times New Roman"/>
          <w:sz w:val="24"/>
          <w:szCs w:val="24"/>
        </w:rPr>
        <w:t xml:space="preserve">is a low risk for failure to appear in court. If the </w:t>
      </w:r>
      <w:r w:rsidR="00D90298">
        <w:rPr>
          <w:rFonts w:ascii="Times New Roman" w:hAnsi="Times New Roman" w:cs="Times New Roman"/>
          <w:sz w:val="24"/>
          <w:szCs w:val="24"/>
        </w:rPr>
        <w:t xml:space="preserve">defendant </w:t>
      </w:r>
      <w:r w:rsidR="00C26B73" w:rsidRPr="00A914FD">
        <w:rPr>
          <w:rFonts w:ascii="Times New Roman" w:hAnsi="Times New Roman" w:cs="Times New Roman"/>
          <w:sz w:val="24"/>
          <w:szCs w:val="24"/>
        </w:rPr>
        <w:t>fails to appear in court, the judge is likely to issue an arrest warrant</w:t>
      </w:r>
      <w:r w:rsidR="008C3A62" w:rsidRPr="00D90298">
        <w:rPr>
          <w:rFonts w:ascii="Times New Roman" w:eastAsia="Times New Roman" w:hAnsi="Times New Roman" w:cs="Times New Roman"/>
          <w:sz w:val="24"/>
          <w:szCs w:val="24"/>
        </w:rPr>
        <w:t xml:space="preserve">. </w:t>
      </w:r>
      <w:r w:rsidR="00C26B73" w:rsidRPr="00D90298">
        <w:rPr>
          <w:rFonts w:ascii="Times New Roman" w:eastAsia="Times New Roman" w:hAnsi="Times New Roman" w:cs="Times New Roman"/>
          <w:sz w:val="24"/>
          <w:szCs w:val="24"/>
        </w:rPr>
        <w:t xml:space="preserve">If law enforcement takes the accused to the local county jail, the sheriff’s department may decide to book and release the </w:t>
      </w:r>
      <w:r w:rsidR="00D90298">
        <w:rPr>
          <w:rFonts w:ascii="Times New Roman" w:eastAsia="Times New Roman" w:hAnsi="Times New Roman" w:cs="Times New Roman"/>
          <w:sz w:val="24"/>
          <w:szCs w:val="24"/>
        </w:rPr>
        <w:t>accused</w:t>
      </w:r>
      <w:r w:rsidR="00C26B73" w:rsidRPr="00D90298">
        <w:rPr>
          <w:rFonts w:ascii="Times New Roman" w:eastAsia="Times New Roman" w:hAnsi="Times New Roman" w:cs="Times New Roman"/>
          <w:sz w:val="24"/>
          <w:szCs w:val="24"/>
        </w:rPr>
        <w:t xml:space="preserve"> with a notice-to-appear in court for their arraignment or hold the person in custody until their arraignment.</w:t>
      </w:r>
    </w:p>
    <w:p w14:paraId="74487A6F" w14:textId="77777777" w:rsidR="008C3A62" w:rsidRPr="009F6E05" w:rsidRDefault="008C3A62" w:rsidP="001514F9">
      <w:pPr>
        <w:shd w:val="clear" w:color="auto" w:fill="FFFFFF"/>
        <w:spacing w:line="240" w:lineRule="auto"/>
        <w:rPr>
          <w:rFonts w:ascii="Times New Roman" w:eastAsia="Times New Roman" w:hAnsi="Times New Roman" w:cs="Times New Roman"/>
          <w:b/>
          <w:bCs/>
          <w:sz w:val="24"/>
          <w:szCs w:val="24"/>
          <w:u w:val="single"/>
        </w:rPr>
      </w:pPr>
      <w:r w:rsidRPr="009F6E05">
        <w:rPr>
          <w:rFonts w:ascii="Times New Roman" w:eastAsia="Times New Roman" w:hAnsi="Times New Roman" w:cs="Times New Roman"/>
          <w:b/>
          <w:bCs/>
          <w:sz w:val="24"/>
          <w:szCs w:val="24"/>
          <w:u w:val="single"/>
        </w:rPr>
        <w:t>Arraignment</w:t>
      </w:r>
    </w:p>
    <w:p w14:paraId="4C28A30D" w14:textId="58BE03AA" w:rsidR="008C3A62" w:rsidRPr="009F6E05" w:rsidRDefault="008C3A62" w:rsidP="001514F9">
      <w:pPr>
        <w:shd w:val="clear" w:color="auto" w:fill="FFFFFF"/>
        <w:spacing w:line="240" w:lineRule="auto"/>
        <w:jc w:val="both"/>
        <w:rPr>
          <w:rFonts w:ascii="Times New Roman" w:eastAsia="Times New Roman" w:hAnsi="Times New Roman" w:cs="Times New Roman"/>
          <w:sz w:val="24"/>
          <w:szCs w:val="24"/>
        </w:rPr>
      </w:pPr>
      <w:r w:rsidRPr="009F6E05">
        <w:rPr>
          <w:rFonts w:ascii="Times New Roman" w:eastAsia="Times New Roman" w:hAnsi="Times New Roman" w:cs="Times New Roman"/>
          <w:sz w:val="24"/>
          <w:szCs w:val="24"/>
        </w:rPr>
        <w:t>After a person</w:t>
      </w:r>
      <w:r w:rsidR="00C26B73">
        <w:rPr>
          <w:rFonts w:ascii="Times New Roman" w:eastAsia="Times New Roman" w:hAnsi="Times New Roman" w:cs="Times New Roman"/>
          <w:sz w:val="24"/>
          <w:szCs w:val="24"/>
        </w:rPr>
        <w:t xml:space="preserve">’s </w:t>
      </w:r>
      <w:r w:rsidRPr="009F6E05">
        <w:rPr>
          <w:rFonts w:ascii="Times New Roman" w:eastAsia="Times New Roman" w:hAnsi="Times New Roman" w:cs="Times New Roman"/>
          <w:sz w:val="24"/>
          <w:szCs w:val="24"/>
        </w:rPr>
        <w:t>arrest or cit</w:t>
      </w:r>
      <w:r w:rsidR="00C26B73">
        <w:rPr>
          <w:rFonts w:ascii="Times New Roman" w:eastAsia="Times New Roman" w:hAnsi="Times New Roman" w:cs="Times New Roman"/>
          <w:sz w:val="24"/>
          <w:szCs w:val="24"/>
        </w:rPr>
        <w:t>ation</w:t>
      </w:r>
      <w:r w:rsidRPr="009F6E05">
        <w:rPr>
          <w:rFonts w:ascii="Times New Roman" w:eastAsia="Times New Roman" w:hAnsi="Times New Roman" w:cs="Times New Roman"/>
          <w:sz w:val="24"/>
          <w:szCs w:val="24"/>
        </w:rPr>
        <w:t xml:space="preserve">, the first formal court appearance </w:t>
      </w:r>
      <w:r w:rsidR="00C26B73">
        <w:rPr>
          <w:rFonts w:ascii="Times New Roman" w:eastAsia="Times New Roman" w:hAnsi="Times New Roman" w:cs="Times New Roman"/>
          <w:sz w:val="24"/>
          <w:szCs w:val="24"/>
        </w:rPr>
        <w:t xml:space="preserve">is </w:t>
      </w:r>
      <w:r w:rsidRPr="009F6E05">
        <w:rPr>
          <w:rFonts w:ascii="Times New Roman" w:eastAsia="Times New Roman" w:hAnsi="Times New Roman" w:cs="Times New Roman"/>
          <w:sz w:val="24"/>
          <w:szCs w:val="24"/>
        </w:rPr>
        <w:t>an arraignment</w:t>
      </w:r>
      <w:r w:rsidR="007A117F" w:rsidRPr="009F6E05">
        <w:rPr>
          <w:rFonts w:ascii="Times New Roman" w:eastAsia="Times New Roman" w:hAnsi="Times New Roman" w:cs="Times New Roman"/>
          <w:sz w:val="24"/>
          <w:szCs w:val="24"/>
        </w:rPr>
        <w:t xml:space="preserve">. </w:t>
      </w:r>
      <w:r w:rsidRPr="009F6E05">
        <w:rPr>
          <w:rFonts w:ascii="Times New Roman" w:eastAsia="Times New Roman" w:hAnsi="Times New Roman" w:cs="Times New Roman"/>
          <w:sz w:val="24"/>
          <w:szCs w:val="24"/>
        </w:rPr>
        <w:t>At the arraignment</w:t>
      </w:r>
      <w:r w:rsidR="006627F2" w:rsidRPr="009F6E05">
        <w:rPr>
          <w:rFonts w:ascii="Times New Roman" w:eastAsia="Times New Roman" w:hAnsi="Times New Roman" w:cs="Times New Roman"/>
          <w:sz w:val="24"/>
          <w:szCs w:val="24"/>
        </w:rPr>
        <w:t>,</w:t>
      </w:r>
      <w:r w:rsidRPr="009F6E05">
        <w:rPr>
          <w:rFonts w:ascii="Times New Roman" w:eastAsia="Times New Roman" w:hAnsi="Times New Roman" w:cs="Times New Roman"/>
          <w:sz w:val="24"/>
          <w:szCs w:val="24"/>
        </w:rPr>
        <w:t xml:space="preserve"> a person may have a private attorney present or </w:t>
      </w:r>
      <w:r w:rsidR="006627F2" w:rsidRPr="009F6E05">
        <w:rPr>
          <w:rFonts w:ascii="Times New Roman" w:eastAsia="Times New Roman" w:hAnsi="Times New Roman" w:cs="Times New Roman"/>
          <w:sz w:val="24"/>
          <w:szCs w:val="24"/>
        </w:rPr>
        <w:t>request</w:t>
      </w:r>
      <w:r w:rsidRPr="009F6E05">
        <w:rPr>
          <w:rFonts w:ascii="Times New Roman" w:eastAsia="Times New Roman" w:hAnsi="Times New Roman" w:cs="Times New Roman"/>
          <w:sz w:val="24"/>
          <w:szCs w:val="24"/>
        </w:rPr>
        <w:t xml:space="preserve"> the appointment of a Public Defender. Th</w:t>
      </w:r>
      <w:r w:rsidR="00C26B73">
        <w:rPr>
          <w:rFonts w:ascii="Times New Roman" w:eastAsia="Times New Roman" w:hAnsi="Times New Roman" w:cs="Times New Roman"/>
          <w:sz w:val="24"/>
          <w:szCs w:val="24"/>
        </w:rPr>
        <w:t>is is the</w:t>
      </w:r>
      <w:r w:rsidRPr="009F6E05">
        <w:rPr>
          <w:rFonts w:ascii="Times New Roman" w:eastAsia="Times New Roman" w:hAnsi="Times New Roman" w:cs="Times New Roman"/>
          <w:sz w:val="24"/>
          <w:szCs w:val="24"/>
        </w:rPr>
        <w:t xml:space="preserve"> defendant</w:t>
      </w:r>
      <w:r w:rsidR="00C26B73">
        <w:rPr>
          <w:rFonts w:ascii="Times New Roman" w:eastAsia="Times New Roman" w:hAnsi="Times New Roman" w:cs="Times New Roman"/>
          <w:sz w:val="24"/>
          <w:szCs w:val="24"/>
        </w:rPr>
        <w:t>’s</w:t>
      </w:r>
      <w:r w:rsidRPr="009F6E05">
        <w:rPr>
          <w:rFonts w:ascii="Times New Roman" w:eastAsia="Times New Roman" w:hAnsi="Times New Roman" w:cs="Times New Roman"/>
          <w:sz w:val="24"/>
          <w:szCs w:val="24"/>
        </w:rPr>
        <w:t xml:space="preserve"> first opportunity to enter a plea in their case. The three most common pleas at arraignment include: not guilty,</w:t>
      </w:r>
      <w:r w:rsidR="00047D35" w:rsidRPr="009F6E05">
        <w:rPr>
          <w:rFonts w:ascii="Times New Roman" w:eastAsia="Times New Roman" w:hAnsi="Times New Roman" w:cs="Times New Roman"/>
          <w:sz w:val="24"/>
          <w:szCs w:val="24"/>
        </w:rPr>
        <w:t xml:space="preserve"> </w:t>
      </w:r>
      <w:r w:rsidRPr="009F6E05">
        <w:rPr>
          <w:rFonts w:ascii="Times New Roman" w:eastAsia="Times New Roman" w:hAnsi="Times New Roman" w:cs="Times New Roman"/>
          <w:sz w:val="24"/>
          <w:szCs w:val="24"/>
        </w:rPr>
        <w:t>guilty, or</w:t>
      </w:r>
      <w:r w:rsidR="00047D35" w:rsidRPr="009F6E05">
        <w:rPr>
          <w:rFonts w:ascii="Times New Roman" w:eastAsia="Times New Roman" w:hAnsi="Times New Roman" w:cs="Times New Roman"/>
          <w:sz w:val="24"/>
          <w:szCs w:val="24"/>
        </w:rPr>
        <w:t xml:space="preserve"> </w:t>
      </w:r>
      <w:r w:rsidRPr="009F6E05">
        <w:rPr>
          <w:rFonts w:ascii="Times New Roman" w:eastAsia="Times New Roman" w:hAnsi="Times New Roman" w:cs="Times New Roman"/>
          <w:sz w:val="24"/>
          <w:szCs w:val="24"/>
        </w:rPr>
        <w:t>no contest</w:t>
      </w:r>
      <w:r w:rsidR="00C527FE" w:rsidRPr="009F6E05">
        <w:rPr>
          <w:rFonts w:ascii="Times New Roman" w:eastAsia="Times New Roman" w:hAnsi="Times New Roman" w:cs="Times New Roman"/>
          <w:sz w:val="24"/>
          <w:szCs w:val="24"/>
        </w:rPr>
        <w:t>.</w:t>
      </w:r>
    </w:p>
    <w:p w14:paraId="4E03FE3E" w14:textId="4D8BD0F8" w:rsidR="008C3A62" w:rsidRPr="008005B0" w:rsidRDefault="008C3A62" w:rsidP="001514F9">
      <w:pPr>
        <w:shd w:val="clear" w:color="auto" w:fill="FFFFFF"/>
        <w:spacing w:line="240" w:lineRule="auto"/>
        <w:jc w:val="both"/>
        <w:rPr>
          <w:rFonts w:ascii="Times New Roman" w:eastAsia="Times New Roman" w:hAnsi="Times New Roman" w:cs="Times New Roman"/>
          <w:sz w:val="24"/>
          <w:szCs w:val="24"/>
        </w:rPr>
      </w:pPr>
      <w:r w:rsidRPr="009F6E05">
        <w:rPr>
          <w:rFonts w:ascii="Times New Roman" w:eastAsia="Times New Roman" w:hAnsi="Times New Roman" w:cs="Times New Roman"/>
          <w:sz w:val="24"/>
          <w:szCs w:val="24"/>
        </w:rPr>
        <w:t xml:space="preserve">If a person enters a guilty or no contest plea, they may proceed directly to a sentencing hearing. If a person enters a not guilty plea, the judge </w:t>
      </w:r>
      <w:r w:rsidR="00C26B73">
        <w:rPr>
          <w:rFonts w:ascii="Times New Roman" w:eastAsia="Times New Roman" w:hAnsi="Times New Roman" w:cs="Times New Roman"/>
          <w:sz w:val="24"/>
          <w:szCs w:val="24"/>
        </w:rPr>
        <w:t xml:space="preserve">then </w:t>
      </w:r>
      <w:r w:rsidRPr="008005B0">
        <w:rPr>
          <w:rFonts w:ascii="Times New Roman" w:eastAsia="Times New Roman" w:hAnsi="Times New Roman" w:cs="Times New Roman"/>
          <w:sz w:val="24"/>
          <w:szCs w:val="24"/>
        </w:rPr>
        <w:t>address</w:t>
      </w:r>
      <w:r w:rsidR="00C26B73" w:rsidRPr="008005B0">
        <w:rPr>
          <w:rFonts w:ascii="Times New Roman" w:eastAsia="Times New Roman" w:hAnsi="Times New Roman" w:cs="Times New Roman"/>
          <w:sz w:val="24"/>
          <w:szCs w:val="24"/>
        </w:rPr>
        <w:t>es</w:t>
      </w:r>
      <w:r w:rsidRPr="008005B0">
        <w:rPr>
          <w:rFonts w:ascii="Times New Roman" w:eastAsia="Times New Roman" w:hAnsi="Times New Roman" w:cs="Times New Roman"/>
          <w:sz w:val="24"/>
          <w:szCs w:val="24"/>
        </w:rPr>
        <w:t xml:space="preserve"> the issue of bail</w:t>
      </w:r>
      <w:r w:rsidR="00101CA3" w:rsidRPr="008005B0">
        <w:rPr>
          <w:rFonts w:ascii="Times New Roman" w:eastAsia="Times New Roman" w:hAnsi="Times New Roman" w:cs="Times New Roman"/>
          <w:sz w:val="24"/>
          <w:szCs w:val="24"/>
        </w:rPr>
        <w:t>, or may release the person on their own recognizance that includes a promise to appear at their next court date and comply with pre-trial conditions to ensure public safety and reduce the risk of the person reoffending</w:t>
      </w:r>
      <w:r w:rsidR="007A117F" w:rsidRPr="008005B0">
        <w:rPr>
          <w:rFonts w:ascii="Times New Roman" w:eastAsia="Times New Roman" w:hAnsi="Times New Roman" w:cs="Times New Roman"/>
          <w:sz w:val="24"/>
          <w:szCs w:val="24"/>
        </w:rPr>
        <w:t xml:space="preserve">. </w:t>
      </w:r>
    </w:p>
    <w:p w14:paraId="0A3D662C" w14:textId="77777777" w:rsidR="008C3A62" w:rsidRPr="005614C1" w:rsidRDefault="008C3A62" w:rsidP="001514F9">
      <w:pPr>
        <w:spacing w:line="240" w:lineRule="auto"/>
        <w:rPr>
          <w:rFonts w:ascii="Times New Roman" w:eastAsia="Times New Roman" w:hAnsi="Times New Roman" w:cs="Times New Roman"/>
          <w:b/>
          <w:bCs/>
          <w:sz w:val="24"/>
          <w:szCs w:val="24"/>
          <w:u w:val="single"/>
          <w:lang w:val="en"/>
        </w:rPr>
      </w:pPr>
      <w:r w:rsidRPr="005614C1">
        <w:rPr>
          <w:rFonts w:ascii="Times New Roman" w:eastAsia="Times New Roman" w:hAnsi="Times New Roman" w:cs="Times New Roman"/>
          <w:b/>
          <w:bCs/>
          <w:sz w:val="24"/>
          <w:szCs w:val="24"/>
          <w:u w:val="single"/>
        </w:rPr>
        <w:t>Bail Hearings</w:t>
      </w:r>
    </w:p>
    <w:p w14:paraId="70854AB2" w14:textId="3263C306" w:rsidR="008C3A62" w:rsidRPr="0099707E" w:rsidRDefault="008C3A62" w:rsidP="001514F9">
      <w:pPr>
        <w:spacing w:line="240" w:lineRule="auto"/>
        <w:jc w:val="both"/>
        <w:rPr>
          <w:rFonts w:ascii="Times New Roman" w:eastAsia="Times New Roman" w:hAnsi="Times New Roman" w:cs="Times New Roman"/>
          <w:b/>
          <w:bCs/>
          <w:sz w:val="24"/>
          <w:szCs w:val="24"/>
          <w:lang w:val="en"/>
        </w:rPr>
      </w:pPr>
      <w:r w:rsidRPr="009F6E05">
        <w:rPr>
          <w:rFonts w:ascii="Times New Roman" w:eastAsia="Times New Roman" w:hAnsi="Times New Roman" w:cs="Times New Roman"/>
          <w:sz w:val="24"/>
          <w:szCs w:val="24"/>
        </w:rPr>
        <w:t>California bail and bail bonds refer to the money posted with the court to ensure that a person attend</w:t>
      </w:r>
      <w:r w:rsidR="008873F0">
        <w:rPr>
          <w:rFonts w:ascii="Times New Roman" w:eastAsia="Times New Roman" w:hAnsi="Times New Roman" w:cs="Times New Roman"/>
          <w:sz w:val="24"/>
          <w:szCs w:val="24"/>
        </w:rPr>
        <w:t>s</w:t>
      </w:r>
      <w:r w:rsidRPr="009F6E05">
        <w:rPr>
          <w:rFonts w:ascii="Times New Roman" w:eastAsia="Times New Roman" w:hAnsi="Times New Roman" w:cs="Times New Roman"/>
          <w:sz w:val="24"/>
          <w:szCs w:val="24"/>
        </w:rPr>
        <w:t xml:space="preserve"> all their court appearances. Bail is typically set according to the local county bail schedule however, California bail laws provide a person with an opportunity to ask the judge to reduce the scheduled bail or request to be released on their </w:t>
      </w:r>
      <w:r w:rsidR="00B665AA">
        <w:rPr>
          <w:rFonts w:ascii="Times New Roman" w:eastAsia="Times New Roman" w:hAnsi="Times New Roman" w:cs="Times New Roman"/>
          <w:sz w:val="24"/>
          <w:szCs w:val="24"/>
        </w:rPr>
        <w:t>o</w:t>
      </w:r>
      <w:r w:rsidRPr="009F6E05">
        <w:rPr>
          <w:rFonts w:ascii="Times New Roman" w:eastAsia="Times New Roman" w:hAnsi="Times New Roman" w:cs="Times New Roman"/>
          <w:sz w:val="24"/>
          <w:szCs w:val="24"/>
        </w:rPr>
        <w:t>wn</w:t>
      </w:r>
      <w:r w:rsidR="00495A56">
        <w:rPr>
          <w:rFonts w:ascii="Times New Roman" w:eastAsia="Times New Roman" w:hAnsi="Times New Roman" w:cs="Times New Roman"/>
          <w:sz w:val="24"/>
          <w:szCs w:val="24"/>
        </w:rPr>
        <w:t xml:space="preserve"> </w:t>
      </w:r>
      <w:r w:rsidR="00B665AA">
        <w:rPr>
          <w:rFonts w:ascii="Times New Roman" w:eastAsia="Times New Roman" w:hAnsi="Times New Roman" w:cs="Times New Roman"/>
          <w:sz w:val="24"/>
          <w:szCs w:val="24"/>
        </w:rPr>
        <w:t>r</w:t>
      </w:r>
      <w:r w:rsidRPr="009F6E05">
        <w:rPr>
          <w:rFonts w:ascii="Times New Roman" w:eastAsia="Times New Roman" w:hAnsi="Times New Roman" w:cs="Times New Roman"/>
          <w:sz w:val="24"/>
          <w:szCs w:val="24"/>
        </w:rPr>
        <w:t>ecognizance</w:t>
      </w:r>
      <w:r w:rsidR="00A3565E">
        <w:rPr>
          <w:rFonts w:ascii="Times New Roman" w:eastAsia="Times New Roman" w:hAnsi="Times New Roman" w:cs="Times New Roman"/>
          <w:sz w:val="24"/>
          <w:szCs w:val="24"/>
        </w:rPr>
        <w:t xml:space="preserve"> (“OR”)</w:t>
      </w:r>
      <w:r w:rsidRPr="009F6E05">
        <w:rPr>
          <w:rFonts w:ascii="Times New Roman" w:eastAsia="Times New Roman" w:hAnsi="Times New Roman" w:cs="Times New Roman"/>
          <w:sz w:val="24"/>
          <w:szCs w:val="24"/>
        </w:rPr>
        <w:t>.</w:t>
      </w:r>
      <w:r w:rsidR="00A3565E">
        <w:rPr>
          <w:rStyle w:val="FootnoteReference"/>
          <w:rFonts w:ascii="Times New Roman" w:eastAsia="Times New Roman" w:hAnsi="Times New Roman" w:cs="Times New Roman"/>
          <w:sz w:val="24"/>
          <w:szCs w:val="24"/>
        </w:rPr>
        <w:footnoteReference w:id="6"/>
      </w:r>
      <w:r w:rsidRPr="009F6E05">
        <w:rPr>
          <w:rFonts w:ascii="Times New Roman" w:eastAsia="Times New Roman" w:hAnsi="Times New Roman" w:cs="Times New Roman"/>
          <w:sz w:val="24"/>
          <w:szCs w:val="24"/>
        </w:rPr>
        <w:t xml:space="preserve"> California </w:t>
      </w:r>
      <w:r w:rsidR="008005B0">
        <w:rPr>
          <w:rFonts w:ascii="Times New Roman" w:eastAsia="Times New Roman" w:hAnsi="Times New Roman" w:cs="Times New Roman"/>
          <w:sz w:val="24"/>
          <w:szCs w:val="24"/>
        </w:rPr>
        <w:t>is</w:t>
      </w:r>
      <w:r w:rsidRPr="009F6E05">
        <w:rPr>
          <w:rFonts w:ascii="Times New Roman" w:eastAsia="Times New Roman" w:hAnsi="Times New Roman" w:cs="Times New Roman"/>
          <w:sz w:val="24"/>
          <w:szCs w:val="24"/>
        </w:rPr>
        <w:t xml:space="preserve"> moving in the direction of changing the practice of monetary bail. </w:t>
      </w:r>
      <w:r w:rsidRPr="009F6E05">
        <w:rPr>
          <w:rFonts w:ascii="Times New Roman" w:eastAsia="Times New Roman" w:hAnsi="Times New Roman" w:cs="Times New Roman"/>
          <w:sz w:val="24"/>
          <w:szCs w:val="24"/>
          <w:lang w:val="en"/>
        </w:rPr>
        <w:t>Senate Bill 10 (SB 10) authorizes a change to California’s pretrial release system from a money-based system to a risk-based release and detention system. A</w:t>
      </w:r>
      <w:r w:rsidRPr="009F6E05">
        <w:rPr>
          <w:rFonts w:ascii="Times New Roman" w:eastAsia="Calibri" w:hAnsi="Times New Roman" w:cs="Times New Roman"/>
          <w:sz w:val="24"/>
          <w:szCs w:val="24"/>
          <w:lang w:val="en"/>
        </w:rPr>
        <w:t xml:space="preserve"> referendum on SB 10 will be included on the November 2020 ballot. SB 10 </w:t>
      </w:r>
      <w:r w:rsidRPr="009F6E05">
        <w:rPr>
          <w:rFonts w:ascii="Times New Roman" w:eastAsia="Times New Roman" w:hAnsi="Times New Roman" w:cs="Times New Roman"/>
          <w:sz w:val="24"/>
          <w:szCs w:val="24"/>
          <w:lang w:val="en"/>
        </w:rPr>
        <w:t>assumes that a person will be released on his or her own recognizance or supervised own recognizance</w:t>
      </w:r>
      <w:r w:rsidR="00B7775C">
        <w:rPr>
          <w:rStyle w:val="FootnoteReference"/>
          <w:rFonts w:ascii="Times New Roman" w:eastAsia="Times New Roman" w:hAnsi="Times New Roman" w:cs="Times New Roman"/>
          <w:sz w:val="24"/>
          <w:szCs w:val="24"/>
          <w:lang w:val="en"/>
        </w:rPr>
        <w:footnoteReference w:id="7"/>
      </w:r>
      <w:r w:rsidRPr="009F6E05">
        <w:rPr>
          <w:rFonts w:ascii="Times New Roman" w:eastAsia="Times New Roman" w:hAnsi="Times New Roman" w:cs="Times New Roman"/>
          <w:sz w:val="24"/>
          <w:szCs w:val="24"/>
          <w:lang w:val="en"/>
        </w:rPr>
        <w:t xml:space="preserve"> </w:t>
      </w:r>
      <w:r w:rsidRPr="0099707E">
        <w:rPr>
          <w:rFonts w:ascii="Times New Roman" w:eastAsia="Times New Roman" w:hAnsi="Times New Roman" w:cs="Times New Roman"/>
          <w:sz w:val="24"/>
          <w:szCs w:val="24"/>
          <w:lang w:val="en"/>
        </w:rPr>
        <w:t>with the least restrictive non</w:t>
      </w:r>
      <w:r w:rsidR="00726D4C">
        <w:rPr>
          <w:rFonts w:ascii="Times New Roman" w:eastAsia="Times New Roman" w:hAnsi="Times New Roman" w:cs="Times New Roman"/>
          <w:sz w:val="24"/>
          <w:szCs w:val="24"/>
          <w:lang w:val="en"/>
        </w:rPr>
        <w:t>-</w:t>
      </w:r>
      <w:r w:rsidRPr="0099707E">
        <w:rPr>
          <w:rFonts w:ascii="Times New Roman" w:eastAsia="Times New Roman" w:hAnsi="Times New Roman" w:cs="Times New Roman"/>
          <w:sz w:val="24"/>
          <w:szCs w:val="24"/>
          <w:lang w:val="en"/>
        </w:rPr>
        <w:t>monetary condition or combination of con</w:t>
      </w:r>
      <w:r w:rsidRPr="009F6E05">
        <w:rPr>
          <w:rFonts w:ascii="Times New Roman" w:eastAsia="Times New Roman" w:hAnsi="Times New Roman" w:cs="Times New Roman"/>
          <w:sz w:val="24"/>
          <w:szCs w:val="24"/>
          <w:lang w:val="en"/>
        </w:rPr>
        <w:t>ditions that will reasonably assure public safety and the defendant’s return to court.</w:t>
      </w:r>
      <w:r w:rsidR="00C40435" w:rsidRPr="0099707E">
        <w:rPr>
          <w:rStyle w:val="FootnoteReference"/>
          <w:rFonts w:ascii="Times New Roman" w:eastAsia="Times New Roman" w:hAnsi="Times New Roman" w:cs="Times New Roman"/>
          <w:sz w:val="24"/>
          <w:szCs w:val="24"/>
          <w:lang w:val="en"/>
        </w:rPr>
        <w:footnoteReference w:id="8"/>
      </w:r>
    </w:p>
    <w:p w14:paraId="216CDE72" w14:textId="6AB5A82A" w:rsidR="00004DDD" w:rsidRPr="00853EBF" w:rsidRDefault="008C3A62" w:rsidP="001514F9">
      <w:pPr>
        <w:shd w:val="clear" w:color="auto" w:fill="FFFFFF"/>
        <w:spacing w:line="240" w:lineRule="auto"/>
        <w:jc w:val="both"/>
        <w:rPr>
          <w:rFonts w:ascii="Times New Roman" w:eastAsia="Times New Roman" w:hAnsi="Times New Roman" w:cs="Times New Roman"/>
          <w:sz w:val="24"/>
          <w:szCs w:val="24"/>
        </w:rPr>
      </w:pPr>
      <w:r w:rsidRPr="00B7775C">
        <w:rPr>
          <w:rFonts w:ascii="Times New Roman" w:eastAsia="Times New Roman" w:hAnsi="Times New Roman" w:cs="Times New Roman"/>
          <w:sz w:val="24"/>
          <w:szCs w:val="24"/>
        </w:rPr>
        <w:t xml:space="preserve">After arraignment, the court may refer the matter to the probation department to complete a Bail Review Report. The </w:t>
      </w:r>
      <w:r w:rsidR="00726D4C">
        <w:rPr>
          <w:rFonts w:ascii="Times New Roman" w:eastAsia="Times New Roman" w:hAnsi="Times New Roman" w:cs="Times New Roman"/>
          <w:sz w:val="24"/>
          <w:szCs w:val="24"/>
        </w:rPr>
        <w:t xml:space="preserve">Bail Review </w:t>
      </w:r>
      <w:r w:rsidRPr="00B7775C">
        <w:rPr>
          <w:rFonts w:ascii="Times New Roman" w:eastAsia="Times New Roman" w:hAnsi="Times New Roman" w:cs="Times New Roman"/>
          <w:sz w:val="24"/>
          <w:szCs w:val="24"/>
        </w:rPr>
        <w:t>Report outlines the below listed factors after</w:t>
      </w:r>
      <w:r w:rsidR="000052DE">
        <w:rPr>
          <w:rFonts w:ascii="Times New Roman" w:eastAsia="Times New Roman" w:hAnsi="Times New Roman" w:cs="Times New Roman"/>
          <w:sz w:val="24"/>
          <w:szCs w:val="24"/>
        </w:rPr>
        <w:t xml:space="preserve"> the completion of </w:t>
      </w:r>
      <w:r w:rsidRPr="00B7775C">
        <w:rPr>
          <w:rFonts w:ascii="Times New Roman" w:eastAsia="Times New Roman" w:hAnsi="Times New Roman" w:cs="Times New Roman"/>
          <w:sz w:val="24"/>
          <w:szCs w:val="24"/>
        </w:rPr>
        <w:t>a pretrial assessment. The probation department make</w:t>
      </w:r>
      <w:r w:rsidR="008873F0">
        <w:rPr>
          <w:rFonts w:ascii="Times New Roman" w:eastAsia="Times New Roman" w:hAnsi="Times New Roman" w:cs="Times New Roman"/>
          <w:sz w:val="24"/>
          <w:szCs w:val="24"/>
        </w:rPr>
        <w:t>s</w:t>
      </w:r>
      <w:r w:rsidRPr="00B7775C">
        <w:rPr>
          <w:rFonts w:ascii="Times New Roman" w:eastAsia="Times New Roman" w:hAnsi="Times New Roman" w:cs="Times New Roman"/>
          <w:sz w:val="24"/>
          <w:szCs w:val="24"/>
        </w:rPr>
        <w:t xml:space="preserve"> a recommen</w:t>
      </w:r>
      <w:r w:rsidRPr="00A3565E">
        <w:rPr>
          <w:rFonts w:ascii="Times New Roman" w:eastAsia="Times New Roman" w:hAnsi="Times New Roman" w:cs="Times New Roman"/>
          <w:sz w:val="24"/>
          <w:szCs w:val="24"/>
        </w:rPr>
        <w:t>dation for bail to</w:t>
      </w:r>
      <w:r w:rsidR="000052DE">
        <w:rPr>
          <w:rFonts w:ascii="Times New Roman" w:eastAsia="Times New Roman" w:hAnsi="Times New Roman" w:cs="Times New Roman"/>
          <w:sz w:val="24"/>
          <w:szCs w:val="24"/>
        </w:rPr>
        <w:t xml:space="preserve"> either</w:t>
      </w:r>
      <w:r w:rsidRPr="00A3565E">
        <w:rPr>
          <w:rFonts w:ascii="Times New Roman" w:eastAsia="Times New Roman" w:hAnsi="Times New Roman" w:cs="Times New Roman"/>
          <w:sz w:val="24"/>
          <w:szCs w:val="24"/>
        </w:rPr>
        <w:t xml:space="preserve"> remain as set, to increase or lower bail, or to release the individual on their own recognizance with pretrial supervision conditions. The court may also decide to waive the </w:t>
      </w:r>
      <w:r w:rsidR="00726D4C">
        <w:rPr>
          <w:rFonts w:ascii="Times New Roman" w:eastAsia="Times New Roman" w:hAnsi="Times New Roman" w:cs="Times New Roman"/>
          <w:sz w:val="24"/>
          <w:szCs w:val="24"/>
        </w:rPr>
        <w:t xml:space="preserve">Bail Review </w:t>
      </w:r>
      <w:r w:rsidRPr="00A3565E">
        <w:rPr>
          <w:rFonts w:ascii="Times New Roman" w:eastAsia="Times New Roman" w:hAnsi="Times New Roman" w:cs="Times New Roman"/>
          <w:sz w:val="24"/>
          <w:szCs w:val="24"/>
        </w:rPr>
        <w:t xml:space="preserve">Report and move directly to a bail review hearing. At a bail </w:t>
      </w:r>
      <w:r w:rsidR="00726D4C">
        <w:rPr>
          <w:rFonts w:ascii="Times New Roman" w:eastAsia="Times New Roman" w:hAnsi="Times New Roman" w:cs="Times New Roman"/>
          <w:sz w:val="24"/>
          <w:szCs w:val="24"/>
        </w:rPr>
        <w:t xml:space="preserve">review </w:t>
      </w:r>
      <w:r w:rsidRPr="00A3565E">
        <w:rPr>
          <w:rFonts w:ascii="Times New Roman" w:eastAsia="Times New Roman" w:hAnsi="Times New Roman" w:cs="Times New Roman"/>
          <w:sz w:val="24"/>
          <w:szCs w:val="24"/>
        </w:rPr>
        <w:t>hearing</w:t>
      </w:r>
      <w:r w:rsidRPr="00A3565E">
        <w:rPr>
          <w:rFonts w:ascii="Times New Roman" w:eastAsia="Times New Roman" w:hAnsi="Times New Roman" w:cs="Times New Roman"/>
          <w:sz w:val="24"/>
          <w:szCs w:val="24"/>
          <w:u w:val="single"/>
        </w:rPr>
        <w:t>,</w:t>
      </w:r>
      <w:r w:rsidRPr="00A3565E">
        <w:rPr>
          <w:rFonts w:ascii="Times New Roman" w:eastAsia="Times New Roman" w:hAnsi="Times New Roman" w:cs="Times New Roman"/>
          <w:sz w:val="24"/>
          <w:szCs w:val="24"/>
        </w:rPr>
        <w:t xml:space="preserve"> </w:t>
      </w:r>
      <w:r w:rsidR="008873F0">
        <w:rPr>
          <w:rFonts w:ascii="Times New Roman" w:eastAsia="Times New Roman" w:hAnsi="Times New Roman" w:cs="Times New Roman"/>
          <w:sz w:val="24"/>
          <w:szCs w:val="24"/>
        </w:rPr>
        <w:t>the defendant</w:t>
      </w:r>
      <w:r w:rsidRPr="00A3565E">
        <w:rPr>
          <w:rFonts w:ascii="Times New Roman" w:eastAsia="Times New Roman" w:hAnsi="Times New Roman" w:cs="Times New Roman"/>
          <w:sz w:val="24"/>
          <w:szCs w:val="24"/>
        </w:rPr>
        <w:t xml:space="preserve"> </w:t>
      </w:r>
      <w:r w:rsidRPr="00A75091">
        <w:rPr>
          <w:rFonts w:ascii="Times New Roman" w:eastAsia="Times New Roman" w:hAnsi="Times New Roman" w:cs="Times New Roman"/>
          <w:sz w:val="24"/>
          <w:szCs w:val="24"/>
        </w:rPr>
        <w:t>present</w:t>
      </w:r>
      <w:r w:rsidR="008873F0">
        <w:rPr>
          <w:rFonts w:ascii="Times New Roman" w:eastAsia="Times New Roman" w:hAnsi="Times New Roman" w:cs="Times New Roman"/>
          <w:sz w:val="24"/>
          <w:szCs w:val="24"/>
        </w:rPr>
        <w:t>s</w:t>
      </w:r>
      <w:r w:rsidRPr="00A75091">
        <w:rPr>
          <w:rFonts w:ascii="Times New Roman" w:eastAsia="Times New Roman" w:hAnsi="Times New Roman" w:cs="Times New Roman"/>
          <w:sz w:val="24"/>
          <w:szCs w:val="24"/>
        </w:rPr>
        <w:t xml:space="preserve"> mitigating factors in support of their request to reduce or eliminate the set bail</w:t>
      </w:r>
      <w:r w:rsidR="007A117F" w:rsidRPr="00A75091">
        <w:rPr>
          <w:rFonts w:ascii="Times New Roman" w:eastAsia="Times New Roman" w:hAnsi="Times New Roman" w:cs="Times New Roman"/>
          <w:sz w:val="24"/>
          <w:szCs w:val="24"/>
        </w:rPr>
        <w:t xml:space="preserve">. </w:t>
      </w:r>
      <w:r w:rsidRPr="00A75091">
        <w:rPr>
          <w:rFonts w:ascii="Times New Roman" w:eastAsia="Times New Roman" w:hAnsi="Times New Roman" w:cs="Times New Roman"/>
          <w:sz w:val="24"/>
          <w:szCs w:val="24"/>
        </w:rPr>
        <w:t xml:space="preserve">Before </w:t>
      </w:r>
      <w:r w:rsidR="00CF0AF2" w:rsidRPr="00B7775C">
        <w:rPr>
          <w:rFonts w:ascii="Times New Roman" w:eastAsia="Times New Roman" w:hAnsi="Times New Roman" w:cs="Times New Roman"/>
          <w:sz w:val="24"/>
          <w:szCs w:val="24"/>
        </w:rPr>
        <w:t>a court</w:t>
      </w:r>
      <w:r w:rsidRPr="00B7775C">
        <w:rPr>
          <w:rFonts w:ascii="Times New Roman" w:eastAsia="Times New Roman" w:hAnsi="Times New Roman" w:cs="Times New Roman"/>
          <w:sz w:val="24"/>
          <w:szCs w:val="24"/>
        </w:rPr>
        <w:t xml:space="preserve"> reduce</w:t>
      </w:r>
      <w:r w:rsidR="000052DE">
        <w:rPr>
          <w:rFonts w:ascii="Times New Roman" w:eastAsia="Times New Roman" w:hAnsi="Times New Roman" w:cs="Times New Roman"/>
          <w:sz w:val="24"/>
          <w:szCs w:val="24"/>
        </w:rPr>
        <w:t>s</w:t>
      </w:r>
      <w:r w:rsidRPr="00B7775C">
        <w:rPr>
          <w:rFonts w:ascii="Times New Roman" w:eastAsia="Times New Roman" w:hAnsi="Times New Roman" w:cs="Times New Roman"/>
          <w:sz w:val="24"/>
          <w:szCs w:val="24"/>
        </w:rPr>
        <w:t>, raise</w:t>
      </w:r>
      <w:r w:rsidR="000052DE">
        <w:rPr>
          <w:rFonts w:ascii="Times New Roman" w:eastAsia="Times New Roman" w:hAnsi="Times New Roman" w:cs="Times New Roman"/>
          <w:sz w:val="24"/>
          <w:szCs w:val="24"/>
        </w:rPr>
        <w:t>s</w:t>
      </w:r>
      <w:r w:rsidRPr="00B7775C">
        <w:rPr>
          <w:rFonts w:ascii="Times New Roman" w:eastAsia="Times New Roman" w:hAnsi="Times New Roman" w:cs="Times New Roman"/>
          <w:sz w:val="24"/>
          <w:szCs w:val="24"/>
        </w:rPr>
        <w:t>, or eliminate</w:t>
      </w:r>
      <w:r w:rsidR="000052DE">
        <w:rPr>
          <w:rFonts w:ascii="Times New Roman" w:eastAsia="Times New Roman" w:hAnsi="Times New Roman" w:cs="Times New Roman"/>
          <w:sz w:val="24"/>
          <w:szCs w:val="24"/>
        </w:rPr>
        <w:t>s</w:t>
      </w:r>
      <w:r w:rsidRPr="00B7775C">
        <w:rPr>
          <w:rFonts w:ascii="Times New Roman" w:eastAsia="Times New Roman" w:hAnsi="Times New Roman" w:cs="Times New Roman"/>
          <w:sz w:val="24"/>
          <w:szCs w:val="24"/>
        </w:rPr>
        <w:t xml:space="preserve"> bail, </w:t>
      </w:r>
      <w:r w:rsidR="00DE2CB0" w:rsidRPr="00A3565E">
        <w:rPr>
          <w:rFonts w:ascii="Times New Roman" w:eastAsia="Times New Roman" w:hAnsi="Times New Roman" w:cs="Times New Roman"/>
          <w:sz w:val="24"/>
          <w:szCs w:val="24"/>
        </w:rPr>
        <w:t>the judge</w:t>
      </w:r>
      <w:r w:rsidRPr="00A3565E">
        <w:rPr>
          <w:rFonts w:ascii="Times New Roman" w:eastAsia="Times New Roman" w:hAnsi="Times New Roman" w:cs="Times New Roman"/>
          <w:sz w:val="24"/>
          <w:szCs w:val="24"/>
        </w:rPr>
        <w:t xml:space="preserve"> considers factors such as:</w:t>
      </w:r>
      <w:r w:rsidR="006C316D">
        <w:rPr>
          <w:rFonts w:ascii="Times New Roman" w:eastAsia="Times New Roman" w:hAnsi="Times New Roman" w:cs="Times New Roman"/>
          <w:sz w:val="24"/>
          <w:szCs w:val="24"/>
        </w:rPr>
        <w:t xml:space="preserve"> </w:t>
      </w:r>
      <w:r w:rsidRPr="00AE2AE4">
        <w:rPr>
          <w:rFonts w:ascii="Times New Roman" w:eastAsia="Times New Roman" w:hAnsi="Times New Roman" w:cs="Times New Roman"/>
          <w:sz w:val="24"/>
          <w:szCs w:val="24"/>
        </w:rPr>
        <w:t>criminal history</w:t>
      </w:r>
      <w:r w:rsidR="00C64ED6">
        <w:rPr>
          <w:rFonts w:ascii="Times New Roman" w:eastAsia="Times New Roman" w:hAnsi="Times New Roman" w:cs="Times New Roman"/>
          <w:sz w:val="24"/>
          <w:szCs w:val="24"/>
        </w:rPr>
        <w:t>,</w:t>
      </w:r>
      <w:r w:rsidR="006C316D">
        <w:rPr>
          <w:rFonts w:ascii="Times New Roman" w:eastAsia="Times New Roman" w:hAnsi="Times New Roman" w:cs="Times New Roman"/>
          <w:sz w:val="24"/>
          <w:szCs w:val="24"/>
        </w:rPr>
        <w:t xml:space="preserve"> </w:t>
      </w:r>
      <w:r w:rsidRPr="00853EBF">
        <w:rPr>
          <w:rFonts w:ascii="Times New Roman" w:eastAsia="Times New Roman" w:hAnsi="Times New Roman" w:cs="Times New Roman"/>
          <w:sz w:val="24"/>
          <w:szCs w:val="24"/>
        </w:rPr>
        <w:t>the seriousness of the offense</w:t>
      </w:r>
      <w:r w:rsidR="00C64ED6">
        <w:rPr>
          <w:rFonts w:ascii="Times New Roman" w:eastAsia="Times New Roman" w:hAnsi="Times New Roman" w:cs="Times New Roman"/>
          <w:sz w:val="24"/>
          <w:szCs w:val="24"/>
        </w:rPr>
        <w:t>,</w:t>
      </w:r>
      <w:r w:rsidR="006C316D">
        <w:rPr>
          <w:rFonts w:ascii="Times New Roman" w:eastAsia="Times New Roman" w:hAnsi="Times New Roman" w:cs="Times New Roman"/>
          <w:sz w:val="24"/>
          <w:szCs w:val="24"/>
        </w:rPr>
        <w:t xml:space="preserve"> </w:t>
      </w:r>
      <w:r w:rsidRPr="00853EBF">
        <w:rPr>
          <w:rFonts w:ascii="Times New Roman" w:eastAsia="Times New Roman" w:hAnsi="Times New Roman" w:cs="Times New Roman"/>
          <w:sz w:val="24"/>
          <w:szCs w:val="24"/>
        </w:rPr>
        <w:t>the facts of the case</w:t>
      </w:r>
      <w:r w:rsidR="00C64ED6">
        <w:rPr>
          <w:rFonts w:ascii="Times New Roman" w:eastAsia="Times New Roman" w:hAnsi="Times New Roman" w:cs="Times New Roman"/>
          <w:sz w:val="24"/>
          <w:szCs w:val="24"/>
        </w:rPr>
        <w:t>,</w:t>
      </w:r>
      <w:r w:rsidR="006C316D">
        <w:rPr>
          <w:rFonts w:ascii="Times New Roman" w:eastAsia="Times New Roman" w:hAnsi="Times New Roman" w:cs="Times New Roman"/>
          <w:sz w:val="24"/>
          <w:szCs w:val="24"/>
        </w:rPr>
        <w:t xml:space="preserve"> </w:t>
      </w:r>
      <w:r w:rsidRPr="00853EBF">
        <w:rPr>
          <w:rFonts w:ascii="Times New Roman" w:eastAsia="Times New Roman" w:hAnsi="Times New Roman" w:cs="Times New Roman"/>
          <w:sz w:val="24"/>
          <w:szCs w:val="24"/>
        </w:rPr>
        <w:t>community ties</w:t>
      </w:r>
      <w:r w:rsidR="00C64ED6">
        <w:rPr>
          <w:rFonts w:ascii="Times New Roman" w:eastAsia="Times New Roman" w:hAnsi="Times New Roman" w:cs="Times New Roman"/>
          <w:sz w:val="24"/>
          <w:szCs w:val="24"/>
        </w:rPr>
        <w:t>,</w:t>
      </w:r>
      <w:r w:rsidR="006C316D">
        <w:rPr>
          <w:rFonts w:ascii="Times New Roman" w:eastAsia="Times New Roman" w:hAnsi="Times New Roman" w:cs="Times New Roman"/>
          <w:sz w:val="24"/>
          <w:szCs w:val="24"/>
        </w:rPr>
        <w:t xml:space="preserve"> </w:t>
      </w:r>
      <w:r w:rsidR="00726D4C">
        <w:rPr>
          <w:rFonts w:ascii="Times New Roman" w:eastAsia="Times New Roman" w:hAnsi="Times New Roman" w:cs="Times New Roman"/>
          <w:sz w:val="24"/>
          <w:szCs w:val="24"/>
        </w:rPr>
        <w:t xml:space="preserve">the </w:t>
      </w:r>
      <w:r w:rsidR="00F06CA4">
        <w:rPr>
          <w:rFonts w:ascii="Times New Roman" w:eastAsia="Times New Roman" w:hAnsi="Times New Roman" w:cs="Times New Roman"/>
          <w:sz w:val="24"/>
          <w:szCs w:val="24"/>
        </w:rPr>
        <w:t xml:space="preserve">defendant’s </w:t>
      </w:r>
      <w:r w:rsidRPr="00853EBF">
        <w:rPr>
          <w:rFonts w:ascii="Times New Roman" w:eastAsia="Times New Roman" w:hAnsi="Times New Roman" w:cs="Times New Roman"/>
          <w:sz w:val="24"/>
          <w:szCs w:val="24"/>
        </w:rPr>
        <w:t>likelihood to return to court</w:t>
      </w:r>
      <w:r w:rsidR="00C64ED6">
        <w:rPr>
          <w:rFonts w:ascii="Times New Roman" w:eastAsia="Times New Roman" w:hAnsi="Times New Roman" w:cs="Times New Roman"/>
          <w:sz w:val="24"/>
          <w:szCs w:val="24"/>
        </w:rPr>
        <w:t>,</w:t>
      </w:r>
      <w:r w:rsidRPr="00853EBF">
        <w:rPr>
          <w:rFonts w:ascii="Times New Roman" w:eastAsia="Times New Roman" w:hAnsi="Times New Roman" w:cs="Times New Roman"/>
          <w:sz w:val="24"/>
          <w:szCs w:val="24"/>
        </w:rPr>
        <w:t xml:space="preserve"> and most importantly, public safety.</w:t>
      </w:r>
    </w:p>
    <w:p w14:paraId="2110F281" w14:textId="77777777" w:rsidR="00004DDD" w:rsidRDefault="008C3A62" w:rsidP="001514F9">
      <w:pPr>
        <w:shd w:val="clear" w:color="auto" w:fill="FFFFFF"/>
        <w:spacing w:line="240" w:lineRule="auto"/>
        <w:jc w:val="both"/>
        <w:rPr>
          <w:rFonts w:ascii="Times New Roman" w:eastAsia="Times New Roman" w:hAnsi="Times New Roman" w:cs="Times New Roman"/>
          <w:b/>
          <w:bCs/>
          <w:sz w:val="24"/>
          <w:szCs w:val="24"/>
          <w:u w:val="single"/>
        </w:rPr>
      </w:pPr>
      <w:bookmarkStart w:id="2" w:name="2"/>
      <w:bookmarkEnd w:id="2"/>
      <w:r w:rsidRPr="00E5782C">
        <w:rPr>
          <w:rFonts w:ascii="Times New Roman" w:eastAsia="Times New Roman" w:hAnsi="Times New Roman" w:cs="Times New Roman"/>
          <w:b/>
          <w:bCs/>
          <w:sz w:val="24"/>
          <w:szCs w:val="24"/>
          <w:u w:val="single"/>
        </w:rPr>
        <w:t>The Pretrial Process</w:t>
      </w:r>
    </w:p>
    <w:p w14:paraId="2CE0AF04" w14:textId="42B8A770" w:rsidR="00DE2CB0" w:rsidRPr="00B078A1" w:rsidRDefault="008C3A62" w:rsidP="001514F9">
      <w:pPr>
        <w:shd w:val="clear" w:color="auto" w:fill="FFFFFF"/>
        <w:spacing w:line="240" w:lineRule="auto"/>
        <w:jc w:val="both"/>
        <w:rPr>
          <w:rFonts w:ascii="Times New Roman" w:eastAsia="Times New Roman" w:hAnsi="Times New Roman" w:cs="Times New Roman"/>
          <w:sz w:val="24"/>
          <w:szCs w:val="24"/>
        </w:rPr>
      </w:pPr>
      <w:r w:rsidRPr="00E5782C">
        <w:rPr>
          <w:rFonts w:ascii="Times New Roman" w:eastAsia="Times New Roman" w:hAnsi="Times New Roman" w:cs="Times New Roman"/>
          <w:sz w:val="24"/>
          <w:szCs w:val="24"/>
        </w:rPr>
        <w:t>Once a person enter</w:t>
      </w:r>
      <w:r w:rsidR="000052DE">
        <w:rPr>
          <w:rFonts w:ascii="Times New Roman" w:eastAsia="Times New Roman" w:hAnsi="Times New Roman" w:cs="Times New Roman"/>
          <w:sz w:val="24"/>
          <w:szCs w:val="24"/>
        </w:rPr>
        <w:t>s</w:t>
      </w:r>
      <w:r w:rsidRPr="00E5782C">
        <w:rPr>
          <w:rFonts w:ascii="Times New Roman" w:eastAsia="Times New Roman" w:hAnsi="Times New Roman" w:cs="Times New Roman"/>
          <w:sz w:val="24"/>
          <w:szCs w:val="24"/>
        </w:rPr>
        <w:t xml:space="preserve"> a </w:t>
      </w:r>
      <w:r w:rsidRPr="00B078A1">
        <w:rPr>
          <w:rFonts w:ascii="Times New Roman" w:eastAsia="Times New Roman" w:hAnsi="Times New Roman" w:cs="Times New Roman"/>
          <w:sz w:val="24"/>
          <w:szCs w:val="24"/>
        </w:rPr>
        <w:t>not</w:t>
      </w:r>
      <w:r w:rsidR="00033FC0">
        <w:rPr>
          <w:rFonts w:ascii="Times New Roman" w:eastAsia="Times New Roman" w:hAnsi="Times New Roman" w:cs="Times New Roman"/>
          <w:sz w:val="24"/>
          <w:szCs w:val="24"/>
        </w:rPr>
        <w:t xml:space="preserve"> </w:t>
      </w:r>
      <w:r w:rsidRPr="00B078A1">
        <w:rPr>
          <w:rFonts w:ascii="Times New Roman" w:eastAsia="Times New Roman" w:hAnsi="Times New Roman" w:cs="Times New Roman"/>
          <w:sz w:val="24"/>
          <w:szCs w:val="24"/>
        </w:rPr>
        <w:t>guilty plea, and the</w:t>
      </w:r>
      <w:r w:rsidR="000052DE">
        <w:rPr>
          <w:rFonts w:ascii="Times New Roman" w:eastAsia="Times New Roman" w:hAnsi="Times New Roman" w:cs="Times New Roman"/>
          <w:sz w:val="24"/>
          <w:szCs w:val="24"/>
        </w:rPr>
        <w:t xml:space="preserve"> court resolves the issue of bail,</w:t>
      </w:r>
      <w:r w:rsidRPr="00B078A1">
        <w:rPr>
          <w:rFonts w:ascii="Times New Roman" w:eastAsia="Times New Roman" w:hAnsi="Times New Roman" w:cs="Times New Roman"/>
          <w:sz w:val="24"/>
          <w:szCs w:val="24"/>
        </w:rPr>
        <w:t xml:space="preserve"> the</w:t>
      </w:r>
      <w:r w:rsidR="000052DE">
        <w:rPr>
          <w:rFonts w:ascii="Times New Roman" w:eastAsia="Times New Roman" w:hAnsi="Times New Roman" w:cs="Times New Roman"/>
          <w:sz w:val="24"/>
          <w:szCs w:val="24"/>
        </w:rPr>
        <w:t xml:space="preserve"> defendant</w:t>
      </w:r>
      <w:r w:rsidRPr="00B078A1">
        <w:rPr>
          <w:rFonts w:ascii="Times New Roman" w:eastAsia="Times New Roman" w:hAnsi="Times New Roman" w:cs="Times New Roman"/>
          <w:sz w:val="24"/>
          <w:szCs w:val="24"/>
        </w:rPr>
        <w:t xml:space="preserve"> enter</w:t>
      </w:r>
      <w:r w:rsidR="000052DE">
        <w:rPr>
          <w:rFonts w:ascii="Times New Roman" w:eastAsia="Times New Roman" w:hAnsi="Times New Roman" w:cs="Times New Roman"/>
          <w:sz w:val="24"/>
          <w:szCs w:val="24"/>
        </w:rPr>
        <w:t>s</w:t>
      </w:r>
      <w:r w:rsidRPr="00B078A1">
        <w:rPr>
          <w:rFonts w:ascii="Times New Roman" w:eastAsia="Times New Roman" w:hAnsi="Times New Roman" w:cs="Times New Roman"/>
          <w:sz w:val="24"/>
          <w:szCs w:val="24"/>
        </w:rPr>
        <w:t xml:space="preserve"> the pretrial process.</w:t>
      </w:r>
      <w:r w:rsidR="002E59C0" w:rsidRPr="00B078A1">
        <w:rPr>
          <w:rFonts w:ascii="Times New Roman" w:eastAsia="Times New Roman" w:hAnsi="Times New Roman" w:cs="Times New Roman"/>
          <w:sz w:val="24"/>
          <w:szCs w:val="24"/>
        </w:rPr>
        <w:t xml:space="preserve"> </w:t>
      </w:r>
      <w:r w:rsidRPr="00B078A1">
        <w:rPr>
          <w:rFonts w:ascii="Times New Roman" w:eastAsia="Times New Roman" w:hAnsi="Times New Roman" w:cs="Times New Roman"/>
          <w:sz w:val="24"/>
          <w:szCs w:val="24"/>
        </w:rPr>
        <w:t xml:space="preserve">"Pretrial" refers to all proceedings </w:t>
      </w:r>
      <w:r w:rsidR="000052DE">
        <w:rPr>
          <w:rFonts w:ascii="Times New Roman" w:eastAsia="Times New Roman" w:hAnsi="Times New Roman" w:cs="Times New Roman"/>
          <w:sz w:val="24"/>
          <w:szCs w:val="24"/>
        </w:rPr>
        <w:t>occurring</w:t>
      </w:r>
      <w:r w:rsidRPr="00B078A1">
        <w:rPr>
          <w:rFonts w:ascii="Times New Roman" w:eastAsia="Times New Roman" w:hAnsi="Times New Roman" w:cs="Times New Roman"/>
          <w:sz w:val="24"/>
          <w:szCs w:val="24"/>
        </w:rPr>
        <w:t xml:space="preserve"> before a trial</w:t>
      </w:r>
      <w:r w:rsidR="00323390">
        <w:rPr>
          <w:rFonts w:ascii="Times New Roman" w:eastAsia="Times New Roman" w:hAnsi="Times New Roman" w:cs="Times New Roman"/>
          <w:sz w:val="24"/>
          <w:szCs w:val="24"/>
        </w:rPr>
        <w:t>;</w:t>
      </w:r>
      <w:r w:rsidR="002E59C0" w:rsidRPr="00B078A1">
        <w:rPr>
          <w:rFonts w:ascii="Times New Roman" w:eastAsia="Times New Roman" w:hAnsi="Times New Roman" w:cs="Times New Roman"/>
          <w:sz w:val="24"/>
          <w:szCs w:val="24"/>
        </w:rPr>
        <w:t xml:space="preserve"> including, </w:t>
      </w:r>
      <w:r w:rsidRPr="00B078A1">
        <w:rPr>
          <w:rFonts w:ascii="Times New Roman" w:eastAsia="Times New Roman" w:hAnsi="Times New Roman" w:cs="Times New Roman"/>
          <w:sz w:val="24"/>
          <w:szCs w:val="24"/>
        </w:rPr>
        <w:t>court appearances</w:t>
      </w:r>
      <w:r w:rsidR="006628C4">
        <w:rPr>
          <w:rFonts w:ascii="Times New Roman" w:eastAsia="Times New Roman" w:hAnsi="Times New Roman" w:cs="Times New Roman"/>
          <w:sz w:val="24"/>
          <w:szCs w:val="24"/>
        </w:rPr>
        <w:t>,</w:t>
      </w:r>
      <w:r w:rsidR="002E59C0" w:rsidRPr="00B078A1">
        <w:rPr>
          <w:rFonts w:ascii="Times New Roman" w:eastAsia="Times New Roman" w:hAnsi="Times New Roman" w:cs="Times New Roman"/>
          <w:sz w:val="24"/>
          <w:szCs w:val="24"/>
        </w:rPr>
        <w:t xml:space="preserve"> </w:t>
      </w:r>
      <w:r w:rsidRPr="00B078A1">
        <w:rPr>
          <w:rFonts w:ascii="Times New Roman" w:eastAsia="Times New Roman" w:hAnsi="Times New Roman" w:cs="Times New Roman"/>
          <w:sz w:val="24"/>
          <w:szCs w:val="24"/>
        </w:rPr>
        <w:t>motions (a request for the judge to take a desired action)</w:t>
      </w:r>
      <w:r w:rsidR="006628C4">
        <w:rPr>
          <w:rFonts w:ascii="Times New Roman" w:eastAsia="Times New Roman" w:hAnsi="Times New Roman" w:cs="Times New Roman"/>
          <w:sz w:val="24"/>
          <w:szCs w:val="24"/>
        </w:rPr>
        <w:t>,</w:t>
      </w:r>
      <w:r w:rsidR="002E59C0" w:rsidRPr="00B078A1">
        <w:rPr>
          <w:rFonts w:ascii="Times New Roman" w:eastAsia="Times New Roman" w:hAnsi="Times New Roman" w:cs="Times New Roman"/>
          <w:sz w:val="24"/>
          <w:szCs w:val="24"/>
        </w:rPr>
        <w:t xml:space="preserve"> </w:t>
      </w:r>
      <w:r w:rsidRPr="00B078A1">
        <w:rPr>
          <w:rFonts w:ascii="Times New Roman" w:eastAsia="Times New Roman" w:hAnsi="Times New Roman" w:cs="Times New Roman"/>
          <w:sz w:val="24"/>
          <w:szCs w:val="24"/>
        </w:rPr>
        <w:t>discovery issues (the exchange of relevant evidence)</w:t>
      </w:r>
      <w:r w:rsidR="006628C4">
        <w:rPr>
          <w:rFonts w:ascii="Times New Roman" w:eastAsia="Times New Roman" w:hAnsi="Times New Roman" w:cs="Times New Roman"/>
          <w:sz w:val="24"/>
          <w:szCs w:val="24"/>
        </w:rPr>
        <w:t>,</w:t>
      </w:r>
      <w:r w:rsidRPr="00B078A1">
        <w:rPr>
          <w:rFonts w:ascii="Times New Roman" w:eastAsia="Times New Roman" w:hAnsi="Times New Roman" w:cs="Times New Roman"/>
          <w:sz w:val="24"/>
          <w:szCs w:val="24"/>
        </w:rPr>
        <w:t xml:space="preserve"> and</w:t>
      </w:r>
      <w:r w:rsidR="002E59C0" w:rsidRPr="00B078A1">
        <w:rPr>
          <w:rFonts w:ascii="Times New Roman" w:eastAsia="Times New Roman" w:hAnsi="Times New Roman" w:cs="Times New Roman"/>
          <w:sz w:val="24"/>
          <w:szCs w:val="24"/>
        </w:rPr>
        <w:t xml:space="preserve"> </w:t>
      </w:r>
      <w:r w:rsidRPr="00B078A1">
        <w:rPr>
          <w:rFonts w:ascii="Times New Roman" w:eastAsia="Times New Roman" w:hAnsi="Times New Roman" w:cs="Times New Roman"/>
          <w:sz w:val="24"/>
          <w:szCs w:val="24"/>
        </w:rPr>
        <w:t>plea bargains or negotiations.</w:t>
      </w:r>
    </w:p>
    <w:p w14:paraId="51731D10" w14:textId="593AFC62" w:rsidR="008C3A62" w:rsidRPr="00A531C9" w:rsidRDefault="009218C2" w:rsidP="001514F9">
      <w:pPr>
        <w:shd w:val="clear" w:color="auto" w:fill="FFFFFF"/>
        <w:spacing w:line="240" w:lineRule="auto"/>
        <w:rPr>
          <w:rFonts w:ascii="Times New Roman" w:eastAsia="Times New Roman" w:hAnsi="Times New Roman" w:cs="Times New Roman"/>
          <w:b/>
          <w:bCs/>
          <w:sz w:val="24"/>
          <w:szCs w:val="24"/>
          <w:u w:val="single"/>
        </w:rPr>
      </w:pPr>
      <w:r w:rsidRPr="00A531C9">
        <w:rPr>
          <w:rFonts w:ascii="Times New Roman" w:eastAsia="Times New Roman" w:hAnsi="Times New Roman" w:cs="Times New Roman"/>
          <w:b/>
          <w:bCs/>
          <w:sz w:val="24"/>
          <w:szCs w:val="24"/>
          <w:u w:val="single"/>
        </w:rPr>
        <w:t>Reentry</w:t>
      </w:r>
      <w:r w:rsidR="008C3A62" w:rsidRPr="00A531C9">
        <w:rPr>
          <w:rFonts w:ascii="Times New Roman" w:eastAsia="Times New Roman" w:hAnsi="Times New Roman" w:cs="Times New Roman"/>
          <w:b/>
          <w:bCs/>
          <w:sz w:val="24"/>
          <w:szCs w:val="24"/>
          <w:u w:val="single"/>
        </w:rPr>
        <w:t xml:space="preserve"> Services</w:t>
      </w:r>
    </w:p>
    <w:p w14:paraId="482ED47D" w14:textId="79D139D0" w:rsidR="008C3A62" w:rsidRDefault="008C3A62" w:rsidP="001514F9">
      <w:pPr>
        <w:shd w:val="clear" w:color="auto" w:fill="FFFFFF"/>
        <w:spacing w:line="240" w:lineRule="auto"/>
        <w:jc w:val="both"/>
        <w:rPr>
          <w:rFonts w:ascii="Times New Roman" w:eastAsia="Calibri" w:hAnsi="Times New Roman" w:cs="Times New Roman"/>
          <w:sz w:val="24"/>
          <w:szCs w:val="24"/>
        </w:rPr>
      </w:pPr>
      <w:r w:rsidRPr="00B078A1">
        <w:rPr>
          <w:rFonts w:ascii="Times New Roman" w:eastAsia="Calibri" w:hAnsi="Times New Roman" w:cs="Times New Roman"/>
          <w:sz w:val="24"/>
          <w:szCs w:val="24"/>
        </w:rPr>
        <w:t>Starting at the arraignment and pretrial phase, the Mono County Probation Department along with community partners</w:t>
      </w:r>
      <w:r w:rsidRPr="0099707E">
        <w:rPr>
          <w:rFonts w:ascii="Times New Roman" w:eastAsia="Calibri" w:hAnsi="Times New Roman" w:cs="Times New Roman"/>
          <w:sz w:val="24"/>
          <w:szCs w:val="24"/>
        </w:rPr>
        <w:t>, provide reentry services and supervision. Re</w:t>
      </w:r>
      <w:r w:rsidR="002E59C0" w:rsidRPr="00A75091">
        <w:rPr>
          <w:rFonts w:ascii="Times New Roman" w:eastAsia="Calibri" w:hAnsi="Times New Roman" w:cs="Times New Roman"/>
          <w:sz w:val="24"/>
          <w:szCs w:val="24"/>
        </w:rPr>
        <w:t>e</w:t>
      </w:r>
      <w:r w:rsidRPr="004258E3">
        <w:rPr>
          <w:rFonts w:ascii="Times New Roman" w:eastAsia="Calibri" w:hAnsi="Times New Roman" w:cs="Times New Roman"/>
          <w:sz w:val="24"/>
          <w:szCs w:val="24"/>
        </w:rPr>
        <w:t xml:space="preserve">ntry services help </w:t>
      </w:r>
      <w:r w:rsidR="00122DC8">
        <w:rPr>
          <w:rFonts w:ascii="Times New Roman" w:eastAsia="Calibri" w:hAnsi="Times New Roman" w:cs="Times New Roman"/>
          <w:sz w:val="24"/>
          <w:szCs w:val="24"/>
        </w:rPr>
        <w:t>individual</w:t>
      </w:r>
      <w:r w:rsidRPr="004258E3">
        <w:rPr>
          <w:rFonts w:ascii="Times New Roman" w:eastAsia="Calibri" w:hAnsi="Times New Roman" w:cs="Times New Roman"/>
          <w:sz w:val="24"/>
          <w:szCs w:val="24"/>
        </w:rPr>
        <w:t xml:space="preserve">s successfully return to their communities. </w:t>
      </w:r>
      <w:r w:rsidR="0092286D">
        <w:rPr>
          <w:rFonts w:ascii="Times New Roman" w:eastAsia="Calibri" w:hAnsi="Times New Roman" w:cs="Times New Roman"/>
          <w:sz w:val="24"/>
          <w:szCs w:val="24"/>
        </w:rPr>
        <w:t>The justice partners</w:t>
      </w:r>
      <w:r w:rsidR="00830590">
        <w:rPr>
          <w:rFonts w:ascii="Times New Roman" w:eastAsia="Calibri" w:hAnsi="Times New Roman" w:cs="Times New Roman"/>
          <w:sz w:val="24"/>
          <w:szCs w:val="24"/>
        </w:rPr>
        <w:t>,</w:t>
      </w:r>
      <w:r w:rsidR="0092286D">
        <w:rPr>
          <w:rFonts w:ascii="Times New Roman" w:eastAsia="Calibri" w:hAnsi="Times New Roman" w:cs="Times New Roman"/>
          <w:sz w:val="24"/>
          <w:szCs w:val="24"/>
        </w:rPr>
        <w:t xml:space="preserve"> coordinating </w:t>
      </w:r>
      <w:r w:rsidR="00830590">
        <w:rPr>
          <w:rFonts w:ascii="Times New Roman" w:eastAsia="Calibri" w:hAnsi="Times New Roman" w:cs="Times New Roman"/>
          <w:sz w:val="24"/>
          <w:szCs w:val="24"/>
        </w:rPr>
        <w:t xml:space="preserve">amongst </w:t>
      </w:r>
      <w:r w:rsidR="0092286D">
        <w:rPr>
          <w:rFonts w:ascii="Times New Roman" w:eastAsia="Calibri" w:hAnsi="Times New Roman" w:cs="Times New Roman"/>
          <w:sz w:val="24"/>
          <w:szCs w:val="24"/>
        </w:rPr>
        <w:t>themselves</w:t>
      </w:r>
      <w:r w:rsidR="00830590">
        <w:rPr>
          <w:rFonts w:ascii="Times New Roman" w:eastAsia="Calibri" w:hAnsi="Times New Roman" w:cs="Times New Roman"/>
          <w:sz w:val="24"/>
          <w:szCs w:val="24"/>
        </w:rPr>
        <w:t>,</w:t>
      </w:r>
      <w:r w:rsidR="0092286D">
        <w:rPr>
          <w:rFonts w:ascii="Times New Roman" w:eastAsia="Calibri" w:hAnsi="Times New Roman" w:cs="Times New Roman"/>
          <w:sz w:val="24"/>
          <w:szCs w:val="24"/>
        </w:rPr>
        <w:t xml:space="preserve"> thoughtfully offer c</w:t>
      </w:r>
      <w:r w:rsidRPr="004258E3">
        <w:rPr>
          <w:rFonts w:ascii="Times New Roman" w:eastAsia="Calibri" w:hAnsi="Times New Roman" w:cs="Times New Roman"/>
          <w:sz w:val="24"/>
          <w:szCs w:val="24"/>
        </w:rPr>
        <w:t>omprehensive pre- and post-release rehabilitative programs and services</w:t>
      </w:r>
      <w:r w:rsidR="0092286D">
        <w:rPr>
          <w:rFonts w:ascii="Times New Roman" w:eastAsia="Calibri" w:hAnsi="Times New Roman" w:cs="Times New Roman"/>
          <w:sz w:val="24"/>
          <w:szCs w:val="24"/>
        </w:rPr>
        <w:t xml:space="preserve"> to the defendant.</w:t>
      </w:r>
      <w:r w:rsidRPr="004258E3">
        <w:rPr>
          <w:rFonts w:ascii="Times New Roman" w:eastAsia="Calibri" w:hAnsi="Times New Roman" w:cs="Times New Roman"/>
          <w:sz w:val="24"/>
          <w:szCs w:val="24"/>
        </w:rPr>
        <w:t xml:space="preserve"> Some examples of the services provided and monitored by Mono County Probation and Behavioral Health include</w:t>
      </w:r>
      <w:r w:rsidR="005355C4" w:rsidRPr="004258E3">
        <w:rPr>
          <w:rFonts w:ascii="Times New Roman" w:eastAsia="Calibri" w:hAnsi="Times New Roman" w:cs="Times New Roman"/>
          <w:sz w:val="24"/>
          <w:szCs w:val="24"/>
        </w:rPr>
        <w:t xml:space="preserve"> substance abuse</w:t>
      </w:r>
      <w:r w:rsidRPr="004258E3">
        <w:rPr>
          <w:rFonts w:ascii="Times New Roman" w:eastAsia="Calibri" w:hAnsi="Times New Roman" w:cs="Times New Roman"/>
          <w:sz w:val="24"/>
          <w:szCs w:val="24"/>
        </w:rPr>
        <w:t xml:space="preserve"> treatment, mental health treatment, parenting, and/or anger management</w:t>
      </w:r>
      <w:r w:rsidR="002E59C0" w:rsidRPr="004258E3">
        <w:rPr>
          <w:rFonts w:ascii="Times New Roman" w:eastAsia="Calibri" w:hAnsi="Times New Roman" w:cs="Times New Roman"/>
          <w:sz w:val="24"/>
          <w:szCs w:val="24"/>
        </w:rPr>
        <w:t xml:space="preserve"> classes</w:t>
      </w:r>
      <w:bookmarkStart w:id="3" w:name="3"/>
      <w:bookmarkEnd w:id="3"/>
      <w:r w:rsidR="00435860" w:rsidRPr="004258E3">
        <w:rPr>
          <w:rFonts w:ascii="Times New Roman" w:eastAsia="Calibri" w:hAnsi="Times New Roman" w:cs="Times New Roman"/>
          <w:sz w:val="24"/>
          <w:szCs w:val="24"/>
        </w:rPr>
        <w:t xml:space="preserve">. </w:t>
      </w:r>
    </w:p>
    <w:p w14:paraId="6AA3D320" w14:textId="29E7687D" w:rsidR="00ED2BB6" w:rsidRPr="004258E3" w:rsidRDefault="00ED2BB6" w:rsidP="001514F9">
      <w:pPr>
        <w:shd w:val="clear" w:color="auto" w:fill="FFFFFF"/>
        <w:spacing w:line="240" w:lineRule="auto"/>
        <w:jc w:val="both"/>
        <w:rPr>
          <w:rFonts w:ascii="Times New Roman" w:eastAsia="Times New Roman" w:hAnsi="Times New Roman" w:cs="Times New Roman"/>
          <w:b/>
          <w:bCs/>
          <w:sz w:val="24"/>
          <w:szCs w:val="24"/>
        </w:rPr>
      </w:pPr>
      <w:r w:rsidRPr="00ED2BB6">
        <w:rPr>
          <w:rFonts w:ascii="Times New Roman" w:eastAsia="Times New Roman" w:hAnsi="Times New Roman" w:cs="Times New Roman"/>
          <w:kern w:val="28"/>
          <w:sz w:val="24"/>
          <w:szCs w:val="24"/>
          <w14:cntxtAlts/>
        </w:rPr>
        <w:t xml:space="preserve">One key lesson learned is that many persons who have served their time in custody do not know what to do next. They may have no family support structure, limited job prospects, no transportation, and may not even know where they are going to live. They may have physical and mental health issues and may still struggle with maintaining sobriety from drugs and alcohol. The Mono County Jail has contracted with Community Services Solutions (CCS) to help identify what services a person about to reenter society might need. </w:t>
      </w:r>
      <w:r w:rsidRPr="00A3565E">
        <w:rPr>
          <w:rFonts w:ascii="Times New Roman" w:eastAsia="Times New Roman" w:hAnsi="Times New Roman" w:cs="Times New Roman"/>
          <w:kern w:val="28"/>
          <w:sz w:val="24"/>
          <w:szCs w:val="24"/>
          <w14:cntxtAlts/>
        </w:rPr>
        <w:t xml:space="preserve">While </w:t>
      </w:r>
      <w:r w:rsidRPr="00ED2BB6">
        <w:rPr>
          <w:rFonts w:ascii="Times New Roman" w:eastAsia="Times New Roman" w:hAnsi="Times New Roman" w:cs="Times New Roman"/>
          <w:kern w:val="28"/>
          <w:sz w:val="24"/>
          <w:szCs w:val="24"/>
          <w14:cntxtAlts/>
        </w:rPr>
        <w:t xml:space="preserve">CCS </w:t>
      </w:r>
      <w:r w:rsidRPr="00A3565E">
        <w:rPr>
          <w:rFonts w:ascii="Times New Roman" w:eastAsia="Times New Roman" w:hAnsi="Times New Roman" w:cs="Times New Roman"/>
          <w:kern w:val="28"/>
          <w:sz w:val="24"/>
          <w:szCs w:val="24"/>
          <w14:cntxtAlts/>
        </w:rPr>
        <w:t xml:space="preserve">contacts </w:t>
      </w:r>
      <w:r>
        <w:rPr>
          <w:rFonts w:ascii="Times New Roman" w:eastAsia="Times New Roman" w:hAnsi="Times New Roman" w:cs="Times New Roman"/>
          <w:kern w:val="28"/>
          <w:sz w:val="24"/>
          <w:szCs w:val="24"/>
          <w14:cntxtAlts/>
        </w:rPr>
        <w:t>inmates</w:t>
      </w:r>
      <w:r w:rsidRPr="00A3565E">
        <w:rPr>
          <w:rFonts w:ascii="Times New Roman" w:eastAsia="Times New Roman" w:hAnsi="Times New Roman" w:cs="Times New Roman"/>
          <w:kern w:val="28"/>
          <w:sz w:val="24"/>
          <w:szCs w:val="24"/>
          <w14:cntxtAlts/>
        </w:rPr>
        <w:t xml:space="preserve"> for medical eligibility, social security cards, and other needs</w:t>
      </w:r>
      <w:r>
        <w:rPr>
          <w:rFonts w:ascii="Times New Roman" w:eastAsia="Times New Roman" w:hAnsi="Times New Roman" w:cs="Times New Roman"/>
          <w:kern w:val="28"/>
          <w:sz w:val="24"/>
          <w:szCs w:val="24"/>
          <w14:cntxtAlts/>
        </w:rPr>
        <w:t>,</w:t>
      </w:r>
      <w:r w:rsidRPr="00A3565E">
        <w:rPr>
          <w:rFonts w:ascii="Times New Roman" w:eastAsia="Times New Roman" w:hAnsi="Times New Roman" w:cs="Times New Roman"/>
          <w:kern w:val="28"/>
          <w:sz w:val="24"/>
          <w:szCs w:val="24"/>
          <w14:cntxtAlts/>
        </w:rPr>
        <w:t xml:space="preserve"> </w:t>
      </w:r>
      <w:r w:rsidRPr="00A75091">
        <w:rPr>
          <w:rFonts w:ascii="Times New Roman" w:eastAsia="Times New Roman" w:hAnsi="Times New Roman" w:cs="Times New Roman"/>
          <w:kern w:val="28"/>
          <w:sz w:val="24"/>
          <w:szCs w:val="24"/>
          <w14:cntxtAlts/>
        </w:rPr>
        <w:t>there is no follow</w:t>
      </w:r>
      <w:r>
        <w:rPr>
          <w:rFonts w:ascii="Times New Roman" w:eastAsia="Times New Roman" w:hAnsi="Times New Roman" w:cs="Times New Roman"/>
          <w:kern w:val="28"/>
          <w:sz w:val="24"/>
          <w:szCs w:val="24"/>
          <w14:cntxtAlts/>
        </w:rPr>
        <w:t>-</w:t>
      </w:r>
      <w:r w:rsidRPr="00A75091">
        <w:rPr>
          <w:rFonts w:ascii="Times New Roman" w:eastAsia="Times New Roman" w:hAnsi="Times New Roman" w:cs="Times New Roman"/>
          <w:kern w:val="28"/>
          <w:sz w:val="24"/>
          <w:szCs w:val="24"/>
          <w14:cntxtAlts/>
        </w:rPr>
        <w:t>up in the communit</w:t>
      </w:r>
      <w:r w:rsidRPr="00B7775C">
        <w:rPr>
          <w:rFonts w:ascii="Times New Roman" w:eastAsia="Times New Roman" w:hAnsi="Times New Roman" w:cs="Times New Roman"/>
          <w:kern w:val="28"/>
          <w:sz w:val="24"/>
          <w:szCs w:val="24"/>
          <w14:cntxtAlts/>
        </w:rPr>
        <w:t>y and amongst agencies.</w:t>
      </w:r>
      <w:r>
        <w:rPr>
          <w:rStyle w:val="FootnoteReference"/>
          <w:rFonts w:ascii="Times New Roman" w:eastAsia="Times New Roman" w:hAnsi="Times New Roman" w:cs="Times New Roman"/>
          <w:kern w:val="28"/>
          <w:sz w:val="24"/>
          <w:szCs w:val="24"/>
          <w14:cntxtAlts/>
        </w:rPr>
        <w:footnoteReference w:id="9"/>
      </w:r>
      <w:r>
        <w:rPr>
          <w:rFonts w:ascii="Times New Roman" w:hAnsi="Times New Roman" w:cs="Times New Roman"/>
          <w:sz w:val="24"/>
          <w:szCs w:val="24"/>
        </w:rPr>
        <w:t xml:space="preserve"> One of the issues the assessment tool addressed </w:t>
      </w:r>
      <w:r>
        <w:rPr>
          <w:rFonts w:ascii="Times New Roman" w:eastAsia="Times New Roman" w:hAnsi="Times New Roman" w:cs="Times New Roman"/>
          <w:kern w:val="28"/>
          <w:sz w:val="24"/>
          <w:szCs w:val="24"/>
          <w14:cntxtAlts/>
        </w:rPr>
        <w:t>was that</w:t>
      </w:r>
      <w:r w:rsidRPr="0039707F">
        <w:rPr>
          <w:rFonts w:ascii="Times New Roman" w:eastAsia="Times New Roman" w:hAnsi="Times New Roman" w:cs="Times New Roman"/>
          <w:kern w:val="28"/>
          <w:sz w:val="24"/>
          <w:szCs w:val="24"/>
          <w14:cntxtAlts/>
        </w:rPr>
        <w:t xml:space="preserve"> inmates released into Mono County communities lacked continuity of care</w:t>
      </w:r>
      <w:r>
        <w:rPr>
          <w:rFonts w:ascii="Times New Roman" w:eastAsia="Times New Roman" w:hAnsi="Times New Roman" w:cs="Times New Roman"/>
          <w:kern w:val="28"/>
          <w:sz w:val="24"/>
          <w:szCs w:val="24"/>
          <w14:cntxtAlts/>
        </w:rPr>
        <w:t>.</w:t>
      </w:r>
      <w:r>
        <w:rPr>
          <w:rFonts w:ascii="Times New Roman" w:hAnsi="Times New Roman" w:cs="Times New Roman"/>
          <w:sz w:val="24"/>
          <w:szCs w:val="24"/>
        </w:rPr>
        <w:t xml:space="preserve"> The </w:t>
      </w:r>
      <w:r w:rsidRPr="00B7775C">
        <w:rPr>
          <w:rFonts w:ascii="Times New Roman" w:eastAsia="Times New Roman" w:hAnsi="Times New Roman" w:cs="Times New Roman"/>
          <w:kern w:val="28"/>
          <w:sz w:val="24"/>
          <w:szCs w:val="24"/>
          <w14:cntxtAlts/>
        </w:rPr>
        <w:t>Mono County CCP General</w:t>
      </w:r>
      <w:r w:rsidRPr="00747AF7">
        <w:rPr>
          <w:rFonts w:ascii="Times New Roman" w:eastAsia="Times New Roman" w:hAnsi="Times New Roman" w:cs="Times New Roman"/>
          <w:kern w:val="28"/>
          <w:sz w:val="24"/>
          <w:szCs w:val="24"/>
          <w14:cntxtAlts/>
        </w:rPr>
        <w:t xml:space="preserve"> Committee identified</w:t>
      </w:r>
      <w:r w:rsidRPr="0039707F">
        <w:rPr>
          <w:rFonts w:ascii="Times New Roman" w:eastAsia="Times New Roman" w:hAnsi="Times New Roman" w:cs="Times New Roman"/>
          <w:kern w:val="28"/>
          <w:sz w:val="24"/>
          <w:szCs w:val="24"/>
          <w14:cntxtAlts/>
        </w:rPr>
        <w:t xml:space="preserve"> </w:t>
      </w:r>
      <w:r w:rsidRPr="00747AF7">
        <w:rPr>
          <w:rFonts w:ascii="Times New Roman" w:eastAsia="Times New Roman" w:hAnsi="Times New Roman" w:cs="Times New Roman"/>
          <w:kern w:val="28"/>
          <w:sz w:val="24"/>
          <w:szCs w:val="24"/>
          <w14:cntxtAlts/>
        </w:rPr>
        <w:t xml:space="preserve">this </w:t>
      </w:r>
      <w:r w:rsidRPr="00A75091">
        <w:rPr>
          <w:rFonts w:ascii="Times New Roman" w:eastAsia="Times New Roman" w:hAnsi="Times New Roman" w:cs="Times New Roman"/>
          <w:kern w:val="28"/>
          <w:sz w:val="24"/>
          <w:szCs w:val="24"/>
          <w14:cntxtAlts/>
        </w:rPr>
        <w:t xml:space="preserve">as a problem and created a </w:t>
      </w:r>
      <w:r w:rsidRPr="00696B89">
        <w:rPr>
          <w:rFonts w:ascii="Times New Roman" w:eastAsia="Times New Roman" w:hAnsi="Times New Roman" w:cs="Times New Roman"/>
          <w:kern w:val="28"/>
          <w:sz w:val="24"/>
          <w:szCs w:val="24"/>
          <w14:cntxtAlts/>
        </w:rPr>
        <w:t>Reentry Team to address th</w:t>
      </w:r>
      <w:r>
        <w:rPr>
          <w:rFonts w:ascii="Times New Roman" w:eastAsia="Times New Roman" w:hAnsi="Times New Roman" w:cs="Times New Roman"/>
          <w:kern w:val="28"/>
          <w:sz w:val="24"/>
          <w:szCs w:val="24"/>
          <w14:cntxtAlts/>
        </w:rPr>
        <w:t>e</w:t>
      </w:r>
      <w:r w:rsidRPr="00696B89">
        <w:rPr>
          <w:rFonts w:ascii="Times New Roman" w:eastAsia="Times New Roman" w:hAnsi="Times New Roman" w:cs="Times New Roman"/>
          <w:kern w:val="28"/>
          <w:sz w:val="24"/>
          <w:szCs w:val="24"/>
          <w14:cntxtAlts/>
        </w:rPr>
        <w:t xml:space="preserve"> issue</w:t>
      </w:r>
      <w:r>
        <w:rPr>
          <w:rFonts w:ascii="Times New Roman" w:eastAsia="Times New Roman" w:hAnsi="Times New Roman" w:cs="Times New Roman"/>
          <w:kern w:val="28"/>
          <w:sz w:val="24"/>
          <w:szCs w:val="24"/>
          <w14:cntxtAlts/>
        </w:rPr>
        <w:t xml:space="preserve">. </w:t>
      </w:r>
      <w:r w:rsidRPr="00696B89">
        <w:rPr>
          <w:rFonts w:ascii="Times New Roman" w:eastAsia="Times New Roman" w:hAnsi="Times New Roman" w:cs="Times New Roman"/>
          <w:kern w:val="28"/>
          <w:sz w:val="24"/>
          <w:szCs w:val="24"/>
          <w14:cntxtAlts/>
        </w:rPr>
        <w:t xml:space="preserve">This </w:t>
      </w:r>
      <w:r w:rsidRPr="00B7775C">
        <w:rPr>
          <w:rFonts w:ascii="Times New Roman" w:eastAsia="Times New Roman" w:hAnsi="Times New Roman" w:cs="Times New Roman"/>
          <w:kern w:val="28"/>
          <w:sz w:val="24"/>
          <w:szCs w:val="24"/>
          <w14:cntxtAlts/>
        </w:rPr>
        <w:t>will be further discussed in the goals and objectives section of th</w:t>
      </w:r>
      <w:r>
        <w:rPr>
          <w:rFonts w:ascii="Times New Roman" w:eastAsia="Times New Roman" w:hAnsi="Times New Roman" w:cs="Times New Roman"/>
          <w:kern w:val="28"/>
          <w:sz w:val="24"/>
          <w:szCs w:val="24"/>
          <w14:cntxtAlts/>
        </w:rPr>
        <w:t>is</w:t>
      </w:r>
      <w:r w:rsidRPr="00B7775C">
        <w:rPr>
          <w:rFonts w:ascii="Times New Roman" w:eastAsia="Times New Roman" w:hAnsi="Times New Roman" w:cs="Times New Roman"/>
          <w:kern w:val="28"/>
          <w:sz w:val="24"/>
          <w:szCs w:val="24"/>
          <w14:cntxtAlts/>
        </w:rPr>
        <w:t xml:space="preserve"> report to ensure released </w:t>
      </w:r>
      <w:r>
        <w:rPr>
          <w:rFonts w:ascii="Times New Roman" w:eastAsia="Times New Roman" w:hAnsi="Times New Roman" w:cs="Times New Roman"/>
          <w:kern w:val="28"/>
          <w:sz w:val="24"/>
          <w:szCs w:val="24"/>
          <w14:cntxtAlts/>
        </w:rPr>
        <w:t>inmates</w:t>
      </w:r>
      <w:r w:rsidRPr="00B7775C">
        <w:rPr>
          <w:rFonts w:ascii="Times New Roman" w:eastAsia="Times New Roman" w:hAnsi="Times New Roman" w:cs="Times New Roman"/>
          <w:kern w:val="28"/>
          <w:sz w:val="24"/>
          <w:szCs w:val="24"/>
          <w14:cntxtAlts/>
        </w:rPr>
        <w:t xml:space="preserve"> ha</w:t>
      </w:r>
      <w:r w:rsidRPr="00A3565E">
        <w:rPr>
          <w:rFonts w:ascii="Times New Roman" w:eastAsia="Times New Roman" w:hAnsi="Times New Roman" w:cs="Times New Roman"/>
          <w:kern w:val="28"/>
          <w:sz w:val="24"/>
          <w:szCs w:val="24"/>
          <w14:cntxtAlts/>
        </w:rPr>
        <w:t xml:space="preserve">ve a warm handoff to community supervision and receive services in </w:t>
      </w:r>
      <w:r w:rsidRPr="00E2217C">
        <w:rPr>
          <w:rFonts w:ascii="Times New Roman" w:eastAsia="Times New Roman" w:hAnsi="Times New Roman" w:cs="Times New Roman"/>
          <w:kern w:val="28"/>
          <w:sz w:val="24"/>
          <w:szCs w:val="24"/>
          <w14:cntxtAlts/>
        </w:rPr>
        <w:t>th</w:t>
      </w:r>
      <w:r>
        <w:rPr>
          <w:rFonts w:ascii="Times New Roman" w:eastAsia="Times New Roman" w:hAnsi="Times New Roman" w:cs="Times New Roman"/>
          <w:kern w:val="28"/>
          <w:sz w:val="24"/>
          <w:szCs w:val="24"/>
          <w14:cntxtAlts/>
        </w:rPr>
        <w:t>e</w:t>
      </w:r>
      <w:r w:rsidRPr="00E2217C">
        <w:rPr>
          <w:rFonts w:ascii="Times New Roman" w:eastAsia="Times New Roman" w:hAnsi="Times New Roman" w:cs="Times New Roman"/>
          <w:kern w:val="28"/>
          <w:sz w:val="24"/>
          <w:szCs w:val="24"/>
          <w14:cntxtAlts/>
        </w:rPr>
        <w:t xml:space="preserve"> areas of need identified by the </w:t>
      </w:r>
      <w:r w:rsidRPr="00AE2AE4">
        <w:rPr>
          <w:rFonts w:ascii="Times New Roman" w:eastAsia="Times New Roman" w:hAnsi="Times New Roman" w:cs="Times New Roman"/>
          <w:kern w:val="28"/>
          <w:sz w:val="24"/>
          <w:szCs w:val="24"/>
          <w14:cntxtAlts/>
        </w:rPr>
        <w:t xml:space="preserve">Reentry </w:t>
      </w:r>
      <w:r w:rsidRPr="00853EBF">
        <w:rPr>
          <w:rFonts w:ascii="Times New Roman" w:eastAsia="Times New Roman" w:hAnsi="Times New Roman" w:cs="Times New Roman"/>
          <w:kern w:val="28"/>
          <w:sz w:val="24"/>
          <w:szCs w:val="24"/>
          <w14:cntxtAlts/>
        </w:rPr>
        <w:t>Team and the Risk</w:t>
      </w:r>
      <w:r>
        <w:rPr>
          <w:rFonts w:ascii="Times New Roman" w:eastAsia="Times New Roman" w:hAnsi="Times New Roman" w:cs="Times New Roman"/>
          <w:kern w:val="28"/>
          <w:sz w:val="24"/>
          <w:szCs w:val="24"/>
          <w14:cntxtAlts/>
        </w:rPr>
        <w:t>/</w:t>
      </w:r>
      <w:r w:rsidRPr="00853EBF">
        <w:rPr>
          <w:rFonts w:ascii="Times New Roman" w:eastAsia="Times New Roman" w:hAnsi="Times New Roman" w:cs="Times New Roman"/>
          <w:kern w:val="28"/>
          <w:sz w:val="24"/>
          <w:szCs w:val="24"/>
          <w14:cntxtAlts/>
        </w:rPr>
        <w:t>Needs assessment.</w:t>
      </w:r>
    </w:p>
    <w:p w14:paraId="479AABE8" w14:textId="413948E5" w:rsidR="008C3A62" w:rsidRPr="004258E3" w:rsidRDefault="008C3A62" w:rsidP="001514F9">
      <w:pPr>
        <w:shd w:val="clear" w:color="auto" w:fill="FFFFFF"/>
        <w:spacing w:line="240" w:lineRule="auto"/>
        <w:rPr>
          <w:rFonts w:ascii="Times New Roman" w:eastAsia="Times New Roman" w:hAnsi="Times New Roman" w:cs="Times New Roman"/>
          <w:b/>
          <w:bCs/>
          <w:sz w:val="24"/>
          <w:szCs w:val="24"/>
        </w:rPr>
      </w:pPr>
      <w:r w:rsidRPr="004258E3">
        <w:rPr>
          <w:rFonts w:ascii="Times New Roman" w:eastAsia="Times New Roman" w:hAnsi="Times New Roman" w:cs="Times New Roman"/>
          <w:b/>
          <w:bCs/>
          <w:sz w:val="24"/>
          <w:szCs w:val="24"/>
          <w:u w:val="single"/>
        </w:rPr>
        <w:t>Jury Trials</w:t>
      </w:r>
    </w:p>
    <w:p w14:paraId="13C1BDB9" w14:textId="563F8943" w:rsidR="008C3A62" w:rsidRPr="004258E3" w:rsidRDefault="008C3A62" w:rsidP="0092286D">
      <w:pPr>
        <w:shd w:val="clear" w:color="auto" w:fill="FFFFFF"/>
        <w:spacing w:line="240" w:lineRule="auto"/>
        <w:jc w:val="both"/>
        <w:rPr>
          <w:rFonts w:ascii="Times New Roman" w:eastAsia="Times New Roman" w:hAnsi="Times New Roman" w:cs="Times New Roman"/>
          <w:sz w:val="24"/>
          <w:szCs w:val="24"/>
        </w:rPr>
      </w:pPr>
      <w:r w:rsidRPr="004258E3">
        <w:rPr>
          <w:rFonts w:ascii="Times New Roman" w:eastAsia="Times New Roman" w:hAnsi="Times New Roman" w:cs="Times New Roman"/>
          <w:sz w:val="24"/>
          <w:szCs w:val="24"/>
        </w:rPr>
        <w:t>Cases that do not resolve during pretrial proceedings progress into the trial phase of the California criminal court process.</w:t>
      </w:r>
    </w:p>
    <w:p w14:paraId="0A981EE7" w14:textId="77777777" w:rsidR="008C3A62" w:rsidRPr="00033FC0" w:rsidRDefault="008C3A62" w:rsidP="001514F9">
      <w:pPr>
        <w:shd w:val="clear" w:color="auto" w:fill="FFFFFF"/>
        <w:spacing w:line="240" w:lineRule="auto"/>
        <w:rPr>
          <w:rFonts w:ascii="Times New Roman" w:eastAsia="Times New Roman" w:hAnsi="Times New Roman" w:cs="Times New Roman"/>
          <w:b/>
          <w:bCs/>
          <w:sz w:val="24"/>
          <w:szCs w:val="24"/>
        </w:rPr>
      </w:pPr>
      <w:r w:rsidRPr="00033FC0">
        <w:rPr>
          <w:rFonts w:ascii="Times New Roman" w:eastAsia="Times New Roman" w:hAnsi="Times New Roman" w:cs="Times New Roman"/>
          <w:b/>
          <w:bCs/>
          <w:sz w:val="24"/>
          <w:szCs w:val="24"/>
        </w:rPr>
        <w:t>Proceedings Following a Guilty Plea / Guilty Verdict</w:t>
      </w:r>
    </w:p>
    <w:p w14:paraId="08E63C58" w14:textId="5664410D" w:rsidR="008C3A62" w:rsidRPr="003F5491" w:rsidRDefault="008C3A62" w:rsidP="001514F9">
      <w:pPr>
        <w:shd w:val="clear" w:color="auto" w:fill="FFFFFF"/>
        <w:spacing w:line="240" w:lineRule="auto"/>
        <w:rPr>
          <w:rFonts w:ascii="Times New Roman" w:eastAsia="Times New Roman" w:hAnsi="Times New Roman" w:cs="Times New Roman"/>
          <w:b/>
          <w:bCs/>
          <w:sz w:val="24"/>
          <w:szCs w:val="24"/>
          <w:u w:val="single"/>
        </w:rPr>
      </w:pPr>
      <w:r w:rsidRPr="00033FC0">
        <w:rPr>
          <w:rFonts w:ascii="Times New Roman" w:eastAsia="Times New Roman" w:hAnsi="Times New Roman" w:cs="Times New Roman"/>
          <w:b/>
          <w:bCs/>
          <w:sz w:val="24"/>
          <w:szCs w:val="24"/>
          <w:u w:val="single"/>
        </w:rPr>
        <w:t xml:space="preserve">Sentencing </w:t>
      </w:r>
      <w:r w:rsidR="003F5491">
        <w:rPr>
          <w:rFonts w:ascii="Times New Roman" w:eastAsia="Times New Roman" w:hAnsi="Times New Roman" w:cs="Times New Roman"/>
          <w:b/>
          <w:bCs/>
          <w:sz w:val="24"/>
          <w:szCs w:val="24"/>
          <w:u w:val="single"/>
        </w:rPr>
        <w:t>H</w:t>
      </w:r>
      <w:r w:rsidRPr="00033FC0">
        <w:rPr>
          <w:rFonts w:ascii="Times New Roman" w:eastAsia="Times New Roman" w:hAnsi="Times New Roman" w:cs="Times New Roman"/>
          <w:b/>
          <w:bCs/>
          <w:sz w:val="24"/>
          <w:szCs w:val="24"/>
          <w:u w:val="single"/>
        </w:rPr>
        <w:t>earing</w:t>
      </w:r>
    </w:p>
    <w:p w14:paraId="1BE93C3F" w14:textId="1552CF9E" w:rsidR="00101CA3" w:rsidRDefault="008C3A62" w:rsidP="001514F9">
      <w:pPr>
        <w:shd w:val="clear" w:color="auto" w:fill="FFFFFF"/>
        <w:spacing w:line="240" w:lineRule="auto"/>
        <w:jc w:val="both"/>
        <w:rPr>
          <w:rFonts w:ascii="Times New Roman" w:eastAsia="Times New Roman" w:hAnsi="Times New Roman" w:cs="Times New Roman"/>
          <w:sz w:val="24"/>
          <w:szCs w:val="24"/>
        </w:rPr>
      </w:pPr>
      <w:r w:rsidRPr="00FF0F52">
        <w:rPr>
          <w:rFonts w:ascii="Times New Roman" w:eastAsia="Times New Roman" w:hAnsi="Times New Roman" w:cs="Times New Roman"/>
          <w:sz w:val="24"/>
          <w:szCs w:val="24"/>
        </w:rPr>
        <w:t xml:space="preserve">Once a person is </w:t>
      </w:r>
      <w:r w:rsidRPr="00001D6D">
        <w:rPr>
          <w:rFonts w:ascii="Times New Roman" w:eastAsia="Times New Roman" w:hAnsi="Times New Roman" w:cs="Times New Roman"/>
          <w:sz w:val="24"/>
          <w:szCs w:val="24"/>
        </w:rPr>
        <w:t>convicted</w:t>
      </w:r>
      <w:r w:rsidR="002E59C0" w:rsidRPr="00001D6D">
        <w:rPr>
          <w:rFonts w:ascii="Times New Roman" w:eastAsia="Times New Roman" w:hAnsi="Times New Roman" w:cs="Times New Roman"/>
          <w:sz w:val="24"/>
          <w:szCs w:val="24"/>
        </w:rPr>
        <w:t xml:space="preserve"> of a crime</w:t>
      </w:r>
      <w:r w:rsidR="00616227" w:rsidRPr="00001D6D">
        <w:rPr>
          <w:rFonts w:ascii="Times New Roman" w:eastAsia="Times New Roman" w:hAnsi="Times New Roman" w:cs="Times New Roman"/>
          <w:sz w:val="24"/>
          <w:szCs w:val="24"/>
        </w:rPr>
        <w:t xml:space="preserve"> they will be sentenced</w:t>
      </w:r>
      <w:r w:rsidR="00101CA3" w:rsidRPr="00001D6D">
        <w:rPr>
          <w:rFonts w:ascii="Times New Roman" w:eastAsia="Times New Roman" w:hAnsi="Times New Roman" w:cs="Times New Roman"/>
          <w:sz w:val="24"/>
          <w:szCs w:val="24"/>
        </w:rPr>
        <w:t xml:space="preserve"> at a sentencing hearing.</w:t>
      </w:r>
      <w:r w:rsidRPr="00001D6D">
        <w:rPr>
          <w:rFonts w:ascii="Times New Roman" w:eastAsia="Times New Roman" w:hAnsi="Times New Roman" w:cs="Times New Roman"/>
          <w:sz w:val="24"/>
          <w:szCs w:val="24"/>
        </w:rPr>
        <w:t xml:space="preserve"> </w:t>
      </w:r>
      <w:r w:rsidR="00004188" w:rsidRPr="00FF0F52">
        <w:rPr>
          <w:rFonts w:ascii="Times New Roman" w:eastAsia="Times New Roman" w:hAnsi="Times New Roman" w:cs="Times New Roman"/>
          <w:sz w:val="24"/>
          <w:szCs w:val="24"/>
        </w:rPr>
        <w:t xml:space="preserve">The matter </w:t>
      </w:r>
      <w:r w:rsidR="00004188" w:rsidRPr="00001D6D">
        <w:rPr>
          <w:rFonts w:ascii="Times New Roman" w:eastAsia="Times New Roman" w:hAnsi="Times New Roman" w:cs="Times New Roman"/>
          <w:sz w:val="24"/>
          <w:szCs w:val="24"/>
        </w:rPr>
        <w:t>may be referred to the probation department for a Pre-Sentence Investigation Report. This report outlines the</w:t>
      </w:r>
      <w:r w:rsidR="00101CA3" w:rsidRPr="00001D6D">
        <w:rPr>
          <w:rFonts w:ascii="Times New Roman" w:eastAsia="Times New Roman" w:hAnsi="Times New Roman" w:cs="Times New Roman"/>
          <w:sz w:val="24"/>
          <w:szCs w:val="24"/>
        </w:rPr>
        <w:t xml:space="preserve"> facts and circumstances of the crime, the </w:t>
      </w:r>
      <w:r w:rsidR="00004188" w:rsidRPr="00001D6D">
        <w:rPr>
          <w:rFonts w:ascii="Times New Roman" w:eastAsia="Times New Roman" w:hAnsi="Times New Roman" w:cs="Times New Roman"/>
          <w:sz w:val="24"/>
          <w:szCs w:val="24"/>
        </w:rPr>
        <w:t xml:space="preserve">defendant’s social </w:t>
      </w:r>
      <w:r w:rsidR="002E59C0" w:rsidRPr="00001D6D">
        <w:rPr>
          <w:rFonts w:ascii="Times New Roman" w:eastAsia="Times New Roman" w:hAnsi="Times New Roman" w:cs="Times New Roman"/>
          <w:sz w:val="24"/>
          <w:szCs w:val="24"/>
        </w:rPr>
        <w:t xml:space="preserve">and </w:t>
      </w:r>
      <w:r w:rsidR="00004188" w:rsidRPr="00001D6D">
        <w:rPr>
          <w:rFonts w:ascii="Times New Roman" w:eastAsia="Times New Roman" w:hAnsi="Times New Roman" w:cs="Times New Roman"/>
          <w:sz w:val="24"/>
          <w:szCs w:val="24"/>
        </w:rPr>
        <w:t xml:space="preserve">criminal </w:t>
      </w:r>
      <w:r w:rsidR="00FF0F52" w:rsidRPr="00001D6D">
        <w:rPr>
          <w:rFonts w:ascii="Times New Roman" w:eastAsia="Times New Roman" w:hAnsi="Times New Roman" w:cs="Times New Roman"/>
          <w:sz w:val="24"/>
          <w:szCs w:val="24"/>
        </w:rPr>
        <w:t>history</w:t>
      </w:r>
      <w:r w:rsidR="00101CA3" w:rsidRPr="00001D6D">
        <w:rPr>
          <w:rFonts w:ascii="Times New Roman" w:eastAsia="Times New Roman" w:hAnsi="Times New Roman" w:cs="Times New Roman"/>
          <w:sz w:val="24"/>
          <w:szCs w:val="24"/>
        </w:rPr>
        <w:t>, harm to a victim,</w:t>
      </w:r>
      <w:r w:rsidR="00FF0F52" w:rsidRPr="00001D6D">
        <w:rPr>
          <w:rFonts w:ascii="Times New Roman" w:eastAsia="Times New Roman" w:hAnsi="Times New Roman" w:cs="Times New Roman"/>
          <w:sz w:val="24"/>
          <w:szCs w:val="24"/>
        </w:rPr>
        <w:t xml:space="preserve"> and</w:t>
      </w:r>
      <w:r w:rsidR="00004188" w:rsidRPr="00001D6D">
        <w:rPr>
          <w:rFonts w:ascii="Times New Roman" w:eastAsia="Times New Roman" w:hAnsi="Times New Roman" w:cs="Times New Roman"/>
          <w:sz w:val="24"/>
          <w:szCs w:val="24"/>
        </w:rPr>
        <w:t xml:space="preserve"> </w:t>
      </w:r>
      <w:r w:rsidR="003B7388" w:rsidRPr="00001D6D">
        <w:rPr>
          <w:rFonts w:ascii="Times New Roman" w:eastAsia="Times New Roman" w:hAnsi="Times New Roman" w:cs="Times New Roman"/>
          <w:sz w:val="24"/>
          <w:szCs w:val="24"/>
        </w:rPr>
        <w:t xml:space="preserve">makes </w:t>
      </w:r>
      <w:r w:rsidR="00004188" w:rsidRPr="00001D6D">
        <w:rPr>
          <w:rFonts w:ascii="Times New Roman" w:eastAsia="Times New Roman" w:hAnsi="Times New Roman" w:cs="Times New Roman"/>
          <w:sz w:val="24"/>
          <w:szCs w:val="24"/>
        </w:rPr>
        <w:t>recommendations for sentencing.</w:t>
      </w:r>
      <w:r w:rsidR="00101CA3" w:rsidRPr="00001D6D">
        <w:rPr>
          <w:rFonts w:ascii="Times New Roman" w:eastAsia="Times New Roman" w:hAnsi="Times New Roman" w:cs="Times New Roman"/>
          <w:sz w:val="24"/>
          <w:szCs w:val="24"/>
        </w:rPr>
        <w:t xml:space="preserve">  The first recommendation in most cases is if the person should be granted probation.</w:t>
      </w:r>
      <w:r w:rsidRPr="00001D6D">
        <w:rPr>
          <w:rFonts w:ascii="Times New Roman" w:eastAsia="Times New Roman" w:hAnsi="Times New Roman" w:cs="Times New Roman"/>
          <w:sz w:val="24"/>
          <w:szCs w:val="24"/>
        </w:rPr>
        <w:t xml:space="preserve"> A</w:t>
      </w:r>
      <w:r w:rsidR="00F40904" w:rsidRPr="00001D6D">
        <w:rPr>
          <w:rFonts w:ascii="Times New Roman" w:eastAsia="Times New Roman" w:hAnsi="Times New Roman" w:cs="Times New Roman"/>
          <w:sz w:val="24"/>
          <w:szCs w:val="24"/>
        </w:rPr>
        <w:t>t a</w:t>
      </w:r>
      <w:r w:rsidRPr="00001D6D">
        <w:rPr>
          <w:rFonts w:ascii="Times New Roman" w:eastAsia="Times New Roman" w:hAnsi="Times New Roman" w:cs="Times New Roman"/>
          <w:sz w:val="24"/>
          <w:szCs w:val="24"/>
        </w:rPr>
        <w:t> sentencing hearing</w:t>
      </w:r>
      <w:r w:rsidR="005331FB" w:rsidRPr="00001D6D">
        <w:rPr>
          <w:rFonts w:ascii="Times New Roman" w:eastAsia="Times New Roman" w:hAnsi="Times New Roman" w:cs="Times New Roman"/>
          <w:sz w:val="24"/>
          <w:szCs w:val="24"/>
        </w:rPr>
        <w:t>, the prosecution and defense</w:t>
      </w:r>
      <w:r w:rsidRPr="00001D6D">
        <w:rPr>
          <w:rFonts w:ascii="Times New Roman" w:eastAsia="Times New Roman" w:hAnsi="Times New Roman" w:cs="Times New Roman"/>
          <w:sz w:val="24"/>
          <w:szCs w:val="24"/>
        </w:rPr>
        <w:t> </w:t>
      </w:r>
      <w:r w:rsidR="005331FB" w:rsidRPr="00001D6D">
        <w:rPr>
          <w:rFonts w:ascii="Times New Roman" w:eastAsia="Times New Roman" w:hAnsi="Times New Roman" w:cs="Times New Roman"/>
          <w:sz w:val="24"/>
          <w:szCs w:val="24"/>
        </w:rPr>
        <w:t>present to the court</w:t>
      </w:r>
      <w:r w:rsidRPr="00001D6D">
        <w:rPr>
          <w:rFonts w:ascii="Times New Roman" w:eastAsia="Times New Roman" w:hAnsi="Times New Roman" w:cs="Times New Roman"/>
          <w:sz w:val="24"/>
          <w:szCs w:val="24"/>
        </w:rPr>
        <w:t xml:space="preserve"> the</w:t>
      </w:r>
      <w:r w:rsidR="005331FB" w:rsidRPr="00001D6D">
        <w:rPr>
          <w:rFonts w:ascii="Times New Roman" w:eastAsia="Times New Roman" w:hAnsi="Times New Roman" w:cs="Times New Roman"/>
          <w:sz w:val="24"/>
          <w:szCs w:val="24"/>
        </w:rPr>
        <w:t xml:space="preserve">ir arguments, beliefs, and supporting evidence </w:t>
      </w:r>
      <w:r w:rsidR="006B495B" w:rsidRPr="00001D6D">
        <w:rPr>
          <w:rFonts w:ascii="Times New Roman" w:eastAsia="Times New Roman" w:hAnsi="Times New Roman" w:cs="Times New Roman"/>
          <w:sz w:val="24"/>
          <w:szCs w:val="24"/>
        </w:rPr>
        <w:t>for</w:t>
      </w:r>
      <w:r w:rsidRPr="00001D6D">
        <w:rPr>
          <w:rFonts w:ascii="Times New Roman" w:eastAsia="Times New Roman" w:hAnsi="Times New Roman" w:cs="Times New Roman"/>
          <w:sz w:val="24"/>
          <w:szCs w:val="24"/>
        </w:rPr>
        <w:t xml:space="preserve"> an appropriate sentence</w:t>
      </w:r>
      <w:r w:rsidR="006B495B" w:rsidRPr="00001D6D">
        <w:rPr>
          <w:rFonts w:ascii="Times New Roman" w:eastAsia="Times New Roman" w:hAnsi="Times New Roman" w:cs="Times New Roman"/>
          <w:sz w:val="24"/>
          <w:szCs w:val="24"/>
        </w:rPr>
        <w:t xml:space="preserve"> for the defend</w:t>
      </w:r>
      <w:r w:rsidR="006B495B" w:rsidRPr="00FF0F52">
        <w:rPr>
          <w:rFonts w:ascii="Times New Roman" w:eastAsia="Times New Roman" w:hAnsi="Times New Roman" w:cs="Times New Roman"/>
          <w:sz w:val="24"/>
          <w:szCs w:val="24"/>
        </w:rPr>
        <w:t>ant</w:t>
      </w:r>
      <w:r w:rsidR="007A117F" w:rsidRPr="00FF0F52">
        <w:rPr>
          <w:rFonts w:ascii="Times New Roman" w:eastAsia="Times New Roman" w:hAnsi="Times New Roman" w:cs="Times New Roman"/>
          <w:sz w:val="24"/>
          <w:szCs w:val="24"/>
        </w:rPr>
        <w:t xml:space="preserve">. </w:t>
      </w:r>
    </w:p>
    <w:p w14:paraId="03A5A6D5" w14:textId="6D060E44" w:rsidR="008C3A62" w:rsidRPr="00781369" w:rsidRDefault="00193583" w:rsidP="001514F9">
      <w:pPr>
        <w:shd w:val="clear" w:color="auto" w:fill="FFFFFF"/>
        <w:spacing w:line="240" w:lineRule="auto"/>
        <w:jc w:val="both"/>
        <w:rPr>
          <w:rFonts w:ascii="Times New Roman" w:eastAsia="Times New Roman" w:hAnsi="Times New Roman" w:cs="Times New Roman"/>
          <w:bCs/>
          <w:sz w:val="24"/>
          <w:szCs w:val="24"/>
        </w:rPr>
      </w:pPr>
      <w:r w:rsidRPr="00781369">
        <w:rPr>
          <w:rFonts w:ascii="Times New Roman" w:eastAsia="Times New Roman" w:hAnsi="Times New Roman" w:cs="Times New Roman"/>
          <w:sz w:val="24"/>
          <w:szCs w:val="24"/>
        </w:rPr>
        <w:t xml:space="preserve">After </w:t>
      </w:r>
      <w:r w:rsidR="002846CC" w:rsidRPr="00781369">
        <w:rPr>
          <w:rFonts w:ascii="Times New Roman" w:eastAsia="Times New Roman" w:hAnsi="Times New Roman" w:cs="Times New Roman"/>
          <w:sz w:val="24"/>
          <w:szCs w:val="24"/>
        </w:rPr>
        <w:t>Realignment, the general objectives of sentencing were expanded</w:t>
      </w:r>
      <w:r w:rsidR="00216F6E" w:rsidRPr="00781369">
        <w:rPr>
          <w:rFonts w:ascii="Times New Roman" w:eastAsia="Times New Roman" w:hAnsi="Times New Roman" w:cs="Times New Roman"/>
          <w:sz w:val="24"/>
          <w:szCs w:val="24"/>
        </w:rPr>
        <w:t xml:space="preserve"> from </w:t>
      </w:r>
      <w:r w:rsidR="007478C7" w:rsidRPr="00781369">
        <w:rPr>
          <w:rFonts w:ascii="Times New Roman" w:eastAsia="Times New Roman" w:hAnsi="Times New Roman" w:cs="Times New Roman"/>
          <w:sz w:val="24"/>
          <w:szCs w:val="24"/>
        </w:rPr>
        <w:t xml:space="preserve">seven objectives to eight objectives by adding </w:t>
      </w:r>
      <w:r w:rsidR="00215EB2" w:rsidRPr="00781369">
        <w:rPr>
          <w:rFonts w:ascii="Times New Roman" w:eastAsia="Times New Roman" w:hAnsi="Times New Roman" w:cs="Times New Roman"/>
          <w:sz w:val="24"/>
          <w:szCs w:val="24"/>
        </w:rPr>
        <w:t xml:space="preserve">the objective of “(8) </w:t>
      </w:r>
      <w:r w:rsidR="00616227" w:rsidRPr="00781369">
        <w:rPr>
          <w:rFonts w:ascii="Times New Roman" w:eastAsia="Times New Roman" w:hAnsi="Times New Roman" w:cs="Times New Roman"/>
          <w:bCs/>
          <w:iCs/>
          <w:sz w:val="24"/>
          <w:szCs w:val="24"/>
        </w:rPr>
        <w:t>increasing public safety by reducing recidivism through community-based corrections programs and evidence-based practices.</w:t>
      </w:r>
      <w:r w:rsidR="00215EB2" w:rsidRPr="00781369">
        <w:rPr>
          <w:rFonts w:ascii="Times New Roman" w:eastAsia="Times New Roman" w:hAnsi="Times New Roman" w:cs="Times New Roman"/>
          <w:bCs/>
          <w:iCs/>
          <w:sz w:val="24"/>
          <w:szCs w:val="24"/>
        </w:rPr>
        <w:t>”</w:t>
      </w:r>
      <w:r w:rsidR="0067558D" w:rsidRPr="00781369">
        <w:rPr>
          <w:rStyle w:val="CommentReference"/>
        </w:rPr>
        <w:t xml:space="preserve"> </w:t>
      </w:r>
      <w:r w:rsidR="00CC7E94" w:rsidRPr="00781369">
        <w:rPr>
          <w:rFonts w:ascii="Times New Roman" w:eastAsia="Times New Roman" w:hAnsi="Times New Roman" w:cs="Times New Roman"/>
          <w:bCs/>
          <w:iCs/>
          <w:sz w:val="24"/>
          <w:szCs w:val="24"/>
        </w:rPr>
        <w:t xml:space="preserve"> </w:t>
      </w:r>
      <w:r w:rsidR="003D3D15" w:rsidRPr="00781369">
        <w:rPr>
          <w:rFonts w:ascii="Times New Roman" w:eastAsia="Times New Roman" w:hAnsi="Times New Roman" w:cs="Times New Roman"/>
          <w:bCs/>
          <w:iCs/>
          <w:sz w:val="24"/>
          <w:szCs w:val="24"/>
        </w:rPr>
        <w:t xml:space="preserve">Up until 2017, </w:t>
      </w:r>
      <w:r w:rsidR="00AE545C" w:rsidRPr="00781369">
        <w:rPr>
          <w:rFonts w:ascii="Times New Roman" w:eastAsia="Times New Roman" w:hAnsi="Times New Roman" w:cs="Times New Roman"/>
          <w:bCs/>
          <w:iCs/>
          <w:sz w:val="24"/>
          <w:szCs w:val="24"/>
        </w:rPr>
        <w:t>the general objectives of sentencing did not include reducing recidivism</w:t>
      </w:r>
      <w:r w:rsidR="007079B7" w:rsidRPr="00781369">
        <w:rPr>
          <w:rFonts w:ascii="Times New Roman" w:eastAsia="Times New Roman" w:hAnsi="Times New Roman" w:cs="Times New Roman"/>
          <w:bCs/>
          <w:iCs/>
          <w:sz w:val="24"/>
          <w:szCs w:val="24"/>
        </w:rPr>
        <w:t xml:space="preserve"> through </w:t>
      </w:r>
      <w:r w:rsidR="0067558D" w:rsidRPr="00781369">
        <w:rPr>
          <w:rFonts w:ascii="Times New Roman" w:eastAsia="Times New Roman" w:hAnsi="Times New Roman" w:cs="Times New Roman"/>
          <w:bCs/>
          <w:iCs/>
          <w:sz w:val="24"/>
          <w:szCs w:val="24"/>
        </w:rPr>
        <w:t>evidence-based</w:t>
      </w:r>
      <w:r w:rsidR="007079B7" w:rsidRPr="00781369">
        <w:rPr>
          <w:rFonts w:ascii="Times New Roman" w:eastAsia="Times New Roman" w:hAnsi="Times New Roman" w:cs="Times New Roman"/>
          <w:bCs/>
          <w:iCs/>
          <w:sz w:val="24"/>
          <w:szCs w:val="24"/>
        </w:rPr>
        <w:t xml:space="preserve"> practices, but rather focused on</w:t>
      </w:r>
      <w:r w:rsidR="0084310A" w:rsidRPr="00781369">
        <w:rPr>
          <w:rFonts w:ascii="Times New Roman" w:eastAsia="Times New Roman" w:hAnsi="Times New Roman" w:cs="Times New Roman"/>
          <w:bCs/>
          <w:iCs/>
          <w:sz w:val="24"/>
          <w:szCs w:val="24"/>
        </w:rPr>
        <w:t xml:space="preserve"> protecting society, punishing the defendant,</w:t>
      </w:r>
      <w:r w:rsidR="00925C69" w:rsidRPr="00781369">
        <w:rPr>
          <w:rFonts w:ascii="Times New Roman" w:eastAsia="Times New Roman" w:hAnsi="Times New Roman" w:cs="Times New Roman"/>
          <w:bCs/>
          <w:iCs/>
          <w:sz w:val="24"/>
          <w:szCs w:val="24"/>
        </w:rPr>
        <w:t xml:space="preserve"> encouragement of the defendant, and</w:t>
      </w:r>
      <w:r w:rsidR="0084310A" w:rsidRPr="00781369">
        <w:rPr>
          <w:rFonts w:ascii="Times New Roman" w:eastAsia="Times New Roman" w:hAnsi="Times New Roman" w:cs="Times New Roman"/>
          <w:bCs/>
          <w:iCs/>
          <w:sz w:val="24"/>
          <w:szCs w:val="24"/>
        </w:rPr>
        <w:t xml:space="preserve"> deterrence through consequences</w:t>
      </w:r>
      <w:r w:rsidR="00925C69" w:rsidRPr="00781369">
        <w:rPr>
          <w:rFonts w:ascii="Times New Roman" w:eastAsia="Times New Roman" w:hAnsi="Times New Roman" w:cs="Times New Roman"/>
          <w:bCs/>
          <w:iCs/>
          <w:sz w:val="24"/>
          <w:szCs w:val="24"/>
        </w:rPr>
        <w:t>.</w:t>
      </w:r>
      <w:r w:rsidR="0067558D" w:rsidRPr="00781369">
        <w:rPr>
          <w:rStyle w:val="FootnoteReference"/>
          <w:rFonts w:ascii="Times New Roman" w:eastAsia="Times New Roman" w:hAnsi="Times New Roman" w:cs="Times New Roman"/>
          <w:bCs/>
          <w:iCs/>
          <w:sz w:val="24"/>
          <w:szCs w:val="24"/>
        </w:rPr>
        <w:t xml:space="preserve"> </w:t>
      </w:r>
      <w:r w:rsidR="0067558D" w:rsidRPr="00781369">
        <w:rPr>
          <w:rStyle w:val="FootnoteReference"/>
          <w:rFonts w:ascii="Times New Roman" w:eastAsia="Times New Roman" w:hAnsi="Times New Roman" w:cs="Times New Roman"/>
          <w:bCs/>
          <w:iCs/>
          <w:sz w:val="24"/>
          <w:szCs w:val="24"/>
        </w:rPr>
        <w:footnoteReference w:id="10"/>
      </w:r>
      <w:r w:rsidR="00925C69" w:rsidRPr="00781369">
        <w:rPr>
          <w:rFonts w:ascii="Times New Roman" w:eastAsia="Times New Roman" w:hAnsi="Times New Roman" w:cs="Times New Roman"/>
          <w:bCs/>
          <w:iCs/>
          <w:sz w:val="24"/>
          <w:szCs w:val="24"/>
        </w:rPr>
        <w:t xml:space="preserve"> </w:t>
      </w:r>
      <w:r w:rsidR="0067558D" w:rsidRPr="00781369">
        <w:rPr>
          <w:rFonts w:ascii="Times New Roman" w:eastAsia="Times New Roman" w:hAnsi="Times New Roman" w:cs="Times New Roman"/>
          <w:bCs/>
          <w:iCs/>
          <w:sz w:val="24"/>
          <w:szCs w:val="24"/>
        </w:rPr>
        <w:t>One of the effects of Realignment</w:t>
      </w:r>
      <w:r w:rsidR="00262FC9" w:rsidRPr="00781369">
        <w:rPr>
          <w:rFonts w:ascii="Times New Roman" w:eastAsia="Times New Roman" w:hAnsi="Times New Roman" w:cs="Times New Roman"/>
          <w:bCs/>
          <w:iCs/>
          <w:sz w:val="24"/>
          <w:szCs w:val="24"/>
        </w:rPr>
        <w:t>, albeit years after AB109 took effect,</w:t>
      </w:r>
      <w:r w:rsidR="0067558D" w:rsidRPr="00781369">
        <w:rPr>
          <w:rFonts w:ascii="Times New Roman" w:eastAsia="Times New Roman" w:hAnsi="Times New Roman" w:cs="Times New Roman"/>
          <w:bCs/>
          <w:iCs/>
          <w:sz w:val="24"/>
          <w:szCs w:val="24"/>
        </w:rPr>
        <w:t xml:space="preserve"> was</w:t>
      </w:r>
      <w:r w:rsidR="00AD228A" w:rsidRPr="00781369">
        <w:rPr>
          <w:rFonts w:ascii="Times New Roman" w:eastAsia="Times New Roman" w:hAnsi="Times New Roman" w:cs="Times New Roman"/>
          <w:bCs/>
          <w:iCs/>
          <w:sz w:val="24"/>
          <w:szCs w:val="24"/>
        </w:rPr>
        <w:t xml:space="preserve"> to</w:t>
      </w:r>
      <w:r w:rsidR="00262FC9" w:rsidRPr="00781369">
        <w:rPr>
          <w:rFonts w:ascii="Times New Roman" w:eastAsia="Times New Roman" w:hAnsi="Times New Roman" w:cs="Times New Roman"/>
          <w:bCs/>
          <w:iCs/>
          <w:sz w:val="24"/>
          <w:szCs w:val="24"/>
        </w:rPr>
        <w:t xml:space="preserve"> now</w:t>
      </w:r>
      <w:r w:rsidR="00AD228A" w:rsidRPr="00781369">
        <w:rPr>
          <w:rFonts w:ascii="Times New Roman" w:eastAsia="Times New Roman" w:hAnsi="Times New Roman" w:cs="Times New Roman"/>
          <w:bCs/>
          <w:iCs/>
          <w:sz w:val="24"/>
          <w:szCs w:val="24"/>
        </w:rPr>
        <w:t xml:space="preserve"> have the courts focus on evidence based practices to reduce recidivism </w:t>
      </w:r>
      <w:r w:rsidR="00AF3D1E" w:rsidRPr="00781369">
        <w:rPr>
          <w:rFonts w:ascii="Times New Roman" w:eastAsia="Times New Roman" w:hAnsi="Times New Roman" w:cs="Times New Roman"/>
          <w:bCs/>
          <w:iCs/>
          <w:sz w:val="24"/>
          <w:szCs w:val="24"/>
        </w:rPr>
        <w:t xml:space="preserve">when considering a defendant’s sentence. </w:t>
      </w:r>
      <w:r w:rsidR="00262FC9" w:rsidRPr="00781369">
        <w:rPr>
          <w:rFonts w:ascii="Times New Roman" w:eastAsia="Times New Roman" w:hAnsi="Times New Roman" w:cs="Times New Roman"/>
          <w:bCs/>
          <w:iCs/>
          <w:sz w:val="24"/>
          <w:szCs w:val="24"/>
        </w:rPr>
        <w:t xml:space="preserve"> </w:t>
      </w:r>
      <w:r w:rsidR="00925C69" w:rsidRPr="00781369">
        <w:rPr>
          <w:rFonts w:ascii="Times New Roman" w:eastAsia="Times New Roman" w:hAnsi="Times New Roman" w:cs="Times New Roman"/>
          <w:bCs/>
          <w:iCs/>
          <w:sz w:val="24"/>
          <w:szCs w:val="24"/>
        </w:rPr>
        <w:t xml:space="preserve"> </w:t>
      </w:r>
    </w:p>
    <w:p w14:paraId="46AE4B9B" w14:textId="014190FA" w:rsidR="00DD60C2" w:rsidRPr="00842E30" w:rsidRDefault="008C3A62" w:rsidP="001514F9">
      <w:pPr>
        <w:shd w:val="clear" w:color="auto" w:fill="FFFFFF"/>
        <w:spacing w:line="240" w:lineRule="auto"/>
        <w:jc w:val="both"/>
        <w:rPr>
          <w:rFonts w:ascii="Times New Roman" w:eastAsia="Times New Roman" w:hAnsi="Times New Roman" w:cs="Times New Roman"/>
          <w:sz w:val="24"/>
          <w:szCs w:val="24"/>
        </w:rPr>
      </w:pPr>
      <w:r w:rsidRPr="00781369">
        <w:rPr>
          <w:rFonts w:ascii="Times New Roman" w:eastAsia="Times New Roman" w:hAnsi="Times New Roman" w:cs="Times New Roman"/>
          <w:sz w:val="24"/>
          <w:szCs w:val="24"/>
        </w:rPr>
        <w:t xml:space="preserve">The court has several options for sentencing. </w:t>
      </w:r>
      <w:r w:rsidR="009043F3" w:rsidRPr="00781369">
        <w:rPr>
          <w:rFonts w:ascii="Times New Roman" w:eastAsia="Times New Roman" w:hAnsi="Times New Roman" w:cs="Times New Roman"/>
          <w:sz w:val="24"/>
          <w:szCs w:val="24"/>
        </w:rPr>
        <w:t xml:space="preserve">The court </w:t>
      </w:r>
      <w:r w:rsidRPr="00781369">
        <w:rPr>
          <w:rFonts w:ascii="Times New Roman" w:eastAsia="Times New Roman" w:hAnsi="Times New Roman" w:cs="Times New Roman"/>
          <w:sz w:val="24"/>
          <w:szCs w:val="24"/>
        </w:rPr>
        <w:t>may</w:t>
      </w:r>
      <w:r w:rsidR="009D1858" w:rsidRPr="00781369">
        <w:rPr>
          <w:rFonts w:ascii="Times New Roman" w:eastAsia="Times New Roman" w:hAnsi="Times New Roman" w:cs="Times New Roman"/>
          <w:sz w:val="24"/>
          <w:szCs w:val="24"/>
        </w:rPr>
        <w:t xml:space="preserve"> suspend the imposition or execution of a </w:t>
      </w:r>
      <w:r w:rsidRPr="00781369">
        <w:rPr>
          <w:rFonts w:ascii="Times New Roman" w:eastAsia="Times New Roman" w:hAnsi="Times New Roman" w:cs="Times New Roman"/>
          <w:sz w:val="24"/>
          <w:szCs w:val="24"/>
        </w:rPr>
        <w:t xml:space="preserve">sentence </w:t>
      </w:r>
      <w:r w:rsidR="009043F3" w:rsidRPr="00781369">
        <w:rPr>
          <w:rFonts w:ascii="Times New Roman" w:eastAsia="Times New Roman" w:hAnsi="Times New Roman" w:cs="Times New Roman"/>
          <w:sz w:val="24"/>
          <w:szCs w:val="24"/>
        </w:rPr>
        <w:t>a</w:t>
      </w:r>
      <w:r w:rsidR="00345364" w:rsidRPr="00781369">
        <w:rPr>
          <w:rFonts w:ascii="Times New Roman" w:eastAsia="Times New Roman" w:hAnsi="Times New Roman" w:cs="Times New Roman"/>
          <w:sz w:val="24"/>
          <w:szCs w:val="24"/>
        </w:rPr>
        <w:t xml:space="preserve">nd grant or place a person on </w:t>
      </w:r>
      <w:r w:rsidRPr="00781369">
        <w:rPr>
          <w:rFonts w:ascii="Times New Roman" w:eastAsia="Times New Roman" w:hAnsi="Times New Roman" w:cs="Times New Roman"/>
          <w:sz w:val="24"/>
          <w:szCs w:val="24"/>
        </w:rPr>
        <w:t xml:space="preserve">Probation for a set amount </w:t>
      </w:r>
      <w:r w:rsidRPr="00842E30">
        <w:rPr>
          <w:rFonts w:ascii="Times New Roman" w:eastAsia="Times New Roman" w:hAnsi="Times New Roman" w:cs="Times New Roman"/>
          <w:sz w:val="24"/>
          <w:szCs w:val="24"/>
        </w:rPr>
        <w:t>of time</w:t>
      </w:r>
      <w:r w:rsidR="00345364" w:rsidRPr="00842E30">
        <w:rPr>
          <w:rFonts w:ascii="Times New Roman" w:eastAsia="Times New Roman" w:hAnsi="Times New Roman" w:cs="Times New Roman"/>
          <w:sz w:val="24"/>
          <w:szCs w:val="24"/>
        </w:rPr>
        <w:t xml:space="preserve">, typically between three and five years. </w:t>
      </w:r>
      <w:r w:rsidRPr="00842E30">
        <w:rPr>
          <w:rFonts w:ascii="Times New Roman" w:eastAsia="Times New Roman" w:hAnsi="Times New Roman" w:cs="Times New Roman"/>
          <w:sz w:val="24"/>
          <w:szCs w:val="24"/>
        </w:rPr>
        <w:t>On</w:t>
      </w:r>
      <w:r w:rsidR="000E440E" w:rsidRPr="00842E30">
        <w:rPr>
          <w:rFonts w:ascii="Times New Roman" w:eastAsia="Times New Roman" w:hAnsi="Times New Roman" w:cs="Times New Roman"/>
          <w:sz w:val="24"/>
          <w:szCs w:val="24"/>
        </w:rPr>
        <w:t xml:space="preserve"> </w:t>
      </w:r>
      <w:r w:rsidR="007A7903" w:rsidRPr="00842E30">
        <w:rPr>
          <w:rFonts w:ascii="Times New Roman" w:eastAsia="Times New Roman" w:hAnsi="Times New Roman" w:cs="Times New Roman"/>
          <w:sz w:val="24"/>
          <w:szCs w:val="24"/>
        </w:rPr>
        <w:t>p</w:t>
      </w:r>
      <w:r w:rsidRPr="00842E30">
        <w:rPr>
          <w:rFonts w:ascii="Times New Roman" w:eastAsia="Times New Roman" w:hAnsi="Times New Roman" w:cs="Times New Roman"/>
          <w:sz w:val="24"/>
          <w:szCs w:val="24"/>
        </w:rPr>
        <w:t>robation</w:t>
      </w:r>
      <w:r w:rsidR="003F5491" w:rsidRPr="00842E30">
        <w:rPr>
          <w:rFonts w:ascii="Times New Roman" w:eastAsia="Times New Roman" w:hAnsi="Times New Roman" w:cs="Times New Roman"/>
          <w:sz w:val="24"/>
          <w:szCs w:val="24"/>
        </w:rPr>
        <w:t>,</w:t>
      </w:r>
      <w:r w:rsidRPr="00842E30">
        <w:rPr>
          <w:rFonts w:ascii="Times New Roman" w:eastAsia="Times New Roman" w:hAnsi="Times New Roman" w:cs="Times New Roman"/>
          <w:sz w:val="24"/>
          <w:szCs w:val="24"/>
        </w:rPr>
        <w:t xml:space="preserve"> a person </w:t>
      </w:r>
      <w:r w:rsidR="009043F3" w:rsidRPr="00842E30">
        <w:rPr>
          <w:rFonts w:ascii="Times New Roman" w:eastAsia="Times New Roman" w:hAnsi="Times New Roman" w:cs="Times New Roman"/>
          <w:sz w:val="24"/>
          <w:szCs w:val="24"/>
        </w:rPr>
        <w:t xml:space="preserve">is </w:t>
      </w:r>
      <w:r w:rsidRPr="00842E30">
        <w:rPr>
          <w:rFonts w:ascii="Times New Roman" w:eastAsia="Times New Roman" w:hAnsi="Times New Roman" w:cs="Times New Roman"/>
          <w:sz w:val="24"/>
          <w:szCs w:val="24"/>
        </w:rPr>
        <w:t xml:space="preserve">required to </w:t>
      </w:r>
      <w:r w:rsidR="005F2880" w:rsidRPr="00842E30">
        <w:rPr>
          <w:rFonts w:ascii="Times New Roman" w:eastAsia="Times New Roman" w:hAnsi="Times New Roman" w:cs="Times New Roman"/>
          <w:sz w:val="24"/>
          <w:szCs w:val="24"/>
        </w:rPr>
        <w:t xml:space="preserve">obey all laws and </w:t>
      </w:r>
      <w:r w:rsidRPr="00842E30">
        <w:rPr>
          <w:rFonts w:ascii="Times New Roman" w:eastAsia="Times New Roman" w:hAnsi="Times New Roman" w:cs="Times New Roman"/>
          <w:sz w:val="24"/>
          <w:szCs w:val="24"/>
        </w:rPr>
        <w:t xml:space="preserve">abide by </w:t>
      </w:r>
      <w:r w:rsidR="005C61C4" w:rsidRPr="00842E30">
        <w:rPr>
          <w:rFonts w:ascii="Times New Roman" w:eastAsia="Times New Roman" w:hAnsi="Times New Roman" w:cs="Times New Roman"/>
          <w:sz w:val="24"/>
          <w:szCs w:val="24"/>
        </w:rPr>
        <w:t xml:space="preserve">specific </w:t>
      </w:r>
      <w:r w:rsidRPr="00842E30">
        <w:rPr>
          <w:rFonts w:ascii="Times New Roman" w:eastAsia="Times New Roman" w:hAnsi="Times New Roman" w:cs="Times New Roman"/>
          <w:sz w:val="24"/>
          <w:szCs w:val="24"/>
        </w:rPr>
        <w:t xml:space="preserve">terms and conditions </w:t>
      </w:r>
      <w:r w:rsidR="005C61C4" w:rsidRPr="00842E30">
        <w:rPr>
          <w:rFonts w:ascii="Times New Roman" w:eastAsia="Times New Roman" w:hAnsi="Times New Roman" w:cs="Times New Roman"/>
          <w:sz w:val="24"/>
          <w:szCs w:val="24"/>
        </w:rPr>
        <w:t xml:space="preserve">designed to address the underlying reasons why the criminal offense was committed, and to encourage the person to successfully reenter the community as a </w:t>
      </w:r>
      <w:r w:rsidR="00616227" w:rsidRPr="00842E30">
        <w:rPr>
          <w:rFonts w:ascii="Times New Roman" w:eastAsia="Times New Roman" w:hAnsi="Times New Roman" w:cs="Times New Roman"/>
          <w:sz w:val="24"/>
          <w:szCs w:val="24"/>
        </w:rPr>
        <w:t xml:space="preserve">law-abiding </w:t>
      </w:r>
      <w:r w:rsidR="005C61C4" w:rsidRPr="00842E30">
        <w:rPr>
          <w:rFonts w:ascii="Times New Roman" w:eastAsia="Times New Roman" w:hAnsi="Times New Roman" w:cs="Times New Roman"/>
          <w:sz w:val="24"/>
          <w:szCs w:val="24"/>
        </w:rPr>
        <w:t xml:space="preserve">citizen. </w:t>
      </w:r>
      <w:r w:rsidR="000E440E" w:rsidRPr="00842E30">
        <w:rPr>
          <w:rFonts w:ascii="Times New Roman" w:eastAsia="Times New Roman" w:hAnsi="Times New Roman" w:cs="Times New Roman"/>
          <w:sz w:val="24"/>
          <w:szCs w:val="24"/>
        </w:rPr>
        <w:t>On formal probation</w:t>
      </w:r>
      <w:r w:rsidR="005C61C4" w:rsidRPr="00842E30">
        <w:rPr>
          <w:rFonts w:ascii="Times New Roman" w:eastAsia="Times New Roman" w:hAnsi="Times New Roman" w:cs="Times New Roman"/>
          <w:sz w:val="24"/>
          <w:szCs w:val="24"/>
        </w:rPr>
        <w:t>,</w:t>
      </w:r>
      <w:r w:rsidR="000E440E" w:rsidRPr="00842E30">
        <w:rPr>
          <w:rFonts w:ascii="Times New Roman" w:eastAsia="Times New Roman" w:hAnsi="Times New Roman" w:cs="Times New Roman"/>
          <w:sz w:val="24"/>
          <w:szCs w:val="24"/>
        </w:rPr>
        <w:t xml:space="preserve"> the person is</w:t>
      </w:r>
      <w:r w:rsidR="005C61C4" w:rsidRPr="00842E30">
        <w:rPr>
          <w:rFonts w:ascii="Times New Roman" w:eastAsia="Times New Roman" w:hAnsi="Times New Roman" w:cs="Times New Roman"/>
          <w:sz w:val="24"/>
          <w:szCs w:val="24"/>
        </w:rPr>
        <w:t xml:space="preserve"> actively</w:t>
      </w:r>
      <w:r w:rsidR="000E440E" w:rsidRPr="00842E30">
        <w:rPr>
          <w:rFonts w:ascii="Times New Roman" w:eastAsia="Times New Roman" w:hAnsi="Times New Roman" w:cs="Times New Roman"/>
          <w:sz w:val="24"/>
          <w:szCs w:val="24"/>
        </w:rPr>
        <w:t xml:space="preserve"> supervised by the Probation Department.</w:t>
      </w:r>
      <w:r w:rsidR="005C61C4" w:rsidRPr="00842E30">
        <w:rPr>
          <w:rFonts w:ascii="Times New Roman" w:eastAsia="Times New Roman" w:hAnsi="Times New Roman" w:cs="Times New Roman"/>
          <w:sz w:val="24"/>
          <w:szCs w:val="24"/>
        </w:rPr>
        <w:t xml:space="preserve"> </w:t>
      </w:r>
      <w:r w:rsidR="00616227" w:rsidRPr="00842E30">
        <w:rPr>
          <w:rFonts w:ascii="Times New Roman" w:eastAsia="Times New Roman" w:hAnsi="Times New Roman" w:cs="Times New Roman"/>
          <w:sz w:val="24"/>
          <w:szCs w:val="24"/>
        </w:rPr>
        <w:t>Formal supervision is typically required for more serious offenses, for persons with a more significant criminal history, for persons with substance abuse issues, and when significant counseling is necessary.  I</w:t>
      </w:r>
      <w:r w:rsidR="005C61C4" w:rsidRPr="00842E30">
        <w:rPr>
          <w:rFonts w:ascii="Times New Roman" w:eastAsia="Times New Roman" w:hAnsi="Times New Roman" w:cs="Times New Roman"/>
          <w:sz w:val="24"/>
          <w:szCs w:val="24"/>
        </w:rPr>
        <w:t>nformal</w:t>
      </w:r>
      <w:r w:rsidR="00345364" w:rsidRPr="00842E30">
        <w:rPr>
          <w:rFonts w:ascii="Times New Roman" w:eastAsia="Times New Roman" w:hAnsi="Times New Roman" w:cs="Times New Roman"/>
          <w:sz w:val="24"/>
          <w:szCs w:val="24"/>
        </w:rPr>
        <w:t xml:space="preserve"> or conditional</w:t>
      </w:r>
      <w:r w:rsidR="005C61C4" w:rsidRPr="00842E30">
        <w:rPr>
          <w:rFonts w:ascii="Times New Roman" w:eastAsia="Times New Roman" w:hAnsi="Times New Roman" w:cs="Times New Roman"/>
          <w:sz w:val="24"/>
          <w:szCs w:val="24"/>
        </w:rPr>
        <w:t xml:space="preserve"> probation</w:t>
      </w:r>
      <w:r w:rsidR="00616227" w:rsidRPr="00842E30">
        <w:rPr>
          <w:rFonts w:ascii="Times New Roman" w:eastAsia="Times New Roman" w:hAnsi="Times New Roman" w:cs="Times New Roman"/>
          <w:sz w:val="24"/>
          <w:szCs w:val="24"/>
        </w:rPr>
        <w:t xml:space="preserve"> is typically ordered for less serious offenses</w:t>
      </w:r>
      <w:r w:rsidR="00345364" w:rsidRPr="00842E30">
        <w:rPr>
          <w:rFonts w:ascii="Times New Roman" w:eastAsia="Times New Roman" w:hAnsi="Times New Roman" w:cs="Times New Roman"/>
          <w:sz w:val="24"/>
          <w:szCs w:val="24"/>
        </w:rPr>
        <w:t>,</w:t>
      </w:r>
      <w:r w:rsidR="00616227" w:rsidRPr="00842E30">
        <w:rPr>
          <w:rFonts w:ascii="Times New Roman" w:eastAsia="Times New Roman" w:hAnsi="Times New Roman" w:cs="Times New Roman"/>
          <w:sz w:val="24"/>
          <w:szCs w:val="24"/>
        </w:rPr>
        <w:t xml:space="preserve"> and </w:t>
      </w:r>
      <w:r w:rsidR="00DD60C2" w:rsidRPr="00842E30">
        <w:rPr>
          <w:rFonts w:ascii="Times New Roman" w:eastAsia="Times New Roman" w:hAnsi="Times New Roman" w:cs="Times New Roman"/>
          <w:sz w:val="24"/>
          <w:szCs w:val="24"/>
        </w:rPr>
        <w:t xml:space="preserve">where </w:t>
      </w:r>
      <w:r w:rsidR="00616227" w:rsidRPr="00842E30">
        <w:rPr>
          <w:rFonts w:ascii="Times New Roman" w:eastAsia="Times New Roman" w:hAnsi="Times New Roman" w:cs="Times New Roman"/>
          <w:sz w:val="24"/>
          <w:szCs w:val="24"/>
        </w:rPr>
        <w:t xml:space="preserve">there is no </w:t>
      </w:r>
      <w:r w:rsidR="00DD60C2" w:rsidRPr="00842E30">
        <w:rPr>
          <w:rFonts w:ascii="Times New Roman" w:eastAsia="Times New Roman" w:hAnsi="Times New Roman" w:cs="Times New Roman"/>
          <w:sz w:val="24"/>
          <w:szCs w:val="24"/>
        </w:rPr>
        <w:t xml:space="preserve">need for </w:t>
      </w:r>
      <w:r w:rsidR="00616227" w:rsidRPr="00842E30">
        <w:rPr>
          <w:rFonts w:ascii="Times New Roman" w:eastAsia="Times New Roman" w:hAnsi="Times New Roman" w:cs="Times New Roman"/>
          <w:sz w:val="24"/>
          <w:szCs w:val="24"/>
        </w:rPr>
        <w:t xml:space="preserve">active supervision of the person.  </w:t>
      </w:r>
      <w:r w:rsidR="000E440E" w:rsidRPr="00842E30">
        <w:rPr>
          <w:rFonts w:ascii="Times New Roman" w:eastAsia="Times New Roman" w:hAnsi="Times New Roman" w:cs="Times New Roman"/>
          <w:sz w:val="24"/>
          <w:szCs w:val="24"/>
        </w:rPr>
        <w:t xml:space="preserve"> </w:t>
      </w:r>
    </w:p>
    <w:p w14:paraId="1BDEE5F5" w14:textId="0881CCF6" w:rsidR="008C3A62" w:rsidRPr="00842E30" w:rsidRDefault="008C3A62" w:rsidP="001514F9">
      <w:pPr>
        <w:shd w:val="clear" w:color="auto" w:fill="FFFFFF"/>
        <w:spacing w:line="240" w:lineRule="auto"/>
        <w:jc w:val="both"/>
        <w:rPr>
          <w:rFonts w:ascii="Times New Roman" w:eastAsia="Times New Roman" w:hAnsi="Times New Roman" w:cs="Times New Roman"/>
          <w:sz w:val="24"/>
          <w:szCs w:val="24"/>
        </w:rPr>
      </w:pPr>
      <w:r w:rsidRPr="00842E30">
        <w:rPr>
          <w:rFonts w:ascii="Times New Roman" w:eastAsia="Calibri" w:hAnsi="Times New Roman" w:cs="Times New Roman"/>
          <w:sz w:val="24"/>
          <w:szCs w:val="24"/>
          <w:shd w:val="clear" w:color="auto" w:fill="FFFFFF"/>
        </w:rPr>
        <w:t>If</w:t>
      </w:r>
      <w:r w:rsidRPr="00842E30">
        <w:rPr>
          <w:rFonts w:ascii="Times New Roman" w:eastAsia="Times New Roman" w:hAnsi="Times New Roman" w:cs="Times New Roman"/>
          <w:sz w:val="24"/>
          <w:szCs w:val="24"/>
        </w:rPr>
        <w:t xml:space="preserve"> a </w:t>
      </w:r>
      <w:r w:rsidR="009043F3" w:rsidRPr="00842E30">
        <w:rPr>
          <w:rFonts w:ascii="Times New Roman" w:eastAsia="Times New Roman" w:hAnsi="Times New Roman" w:cs="Times New Roman"/>
          <w:sz w:val="24"/>
          <w:szCs w:val="24"/>
        </w:rPr>
        <w:t>defendant</w:t>
      </w:r>
      <w:r w:rsidRPr="00842E30">
        <w:rPr>
          <w:rFonts w:ascii="Times New Roman" w:eastAsia="Times New Roman" w:hAnsi="Times New Roman" w:cs="Times New Roman"/>
          <w:sz w:val="24"/>
          <w:szCs w:val="24"/>
        </w:rPr>
        <w:t xml:space="preserve"> </w:t>
      </w:r>
      <w:r w:rsidR="00DD60C2" w:rsidRPr="00842E30">
        <w:rPr>
          <w:rFonts w:ascii="Times New Roman" w:eastAsia="Times New Roman" w:hAnsi="Times New Roman" w:cs="Times New Roman"/>
          <w:sz w:val="24"/>
          <w:szCs w:val="24"/>
        </w:rPr>
        <w:t xml:space="preserve">convicted of a felony </w:t>
      </w:r>
      <w:r w:rsidRPr="00842E30">
        <w:rPr>
          <w:rFonts w:ascii="Times New Roman" w:eastAsia="Times New Roman" w:hAnsi="Times New Roman" w:cs="Times New Roman"/>
          <w:sz w:val="24"/>
          <w:szCs w:val="24"/>
        </w:rPr>
        <w:t xml:space="preserve">is not granted </w:t>
      </w:r>
      <w:r w:rsidR="00EE569E" w:rsidRPr="00842E30">
        <w:rPr>
          <w:rFonts w:ascii="Times New Roman" w:eastAsia="Times New Roman" w:hAnsi="Times New Roman" w:cs="Times New Roman"/>
          <w:sz w:val="24"/>
          <w:szCs w:val="24"/>
        </w:rPr>
        <w:t>p</w:t>
      </w:r>
      <w:r w:rsidRPr="00842E30">
        <w:rPr>
          <w:rFonts w:ascii="Times New Roman" w:eastAsia="Times New Roman" w:hAnsi="Times New Roman" w:cs="Times New Roman"/>
          <w:sz w:val="24"/>
          <w:szCs w:val="24"/>
        </w:rPr>
        <w:t>robation,</w:t>
      </w:r>
      <w:r w:rsidR="00DD60C2" w:rsidRPr="00842E30">
        <w:rPr>
          <w:rFonts w:ascii="Times New Roman" w:eastAsia="Times New Roman" w:hAnsi="Times New Roman" w:cs="Times New Roman"/>
          <w:sz w:val="24"/>
          <w:szCs w:val="24"/>
        </w:rPr>
        <w:t xml:space="preserve"> the defendant will be sentenced to a term in prison. Serious, violent, sexual, and other designated offenses will result in the person serving their time in state prison. Following realignment, persons convicted of lesser felony offenses will ser</w:t>
      </w:r>
      <w:r w:rsidR="00B465ED" w:rsidRPr="00842E30">
        <w:rPr>
          <w:rFonts w:ascii="Times New Roman" w:eastAsia="Times New Roman" w:hAnsi="Times New Roman" w:cs="Times New Roman"/>
          <w:sz w:val="24"/>
          <w:szCs w:val="24"/>
        </w:rPr>
        <w:t>ve</w:t>
      </w:r>
      <w:r w:rsidR="00DD60C2" w:rsidRPr="00842E30">
        <w:rPr>
          <w:rFonts w:ascii="Times New Roman" w:eastAsia="Times New Roman" w:hAnsi="Times New Roman" w:cs="Times New Roman"/>
          <w:sz w:val="24"/>
          <w:szCs w:val="24"/>
        </w:rPr>
        <w:t xml:space="preserve"> their term in the Mono County Jail acting as the local prison. These terms may be very long, depending on the nature of the offense, the number of offenses committed, and the person’s criminal record.  Because the local jails are not designed to house persons for long periods of time, the court has the option to split the sentence into </w:t>
      </w:r>
      <w:r w:rsidRPr="00842E30">
        <w:rPr>
          <w:rFonts w:ascii="Times New Roman" w:eastAsia="Times New Roman" w:hAnsi="Times New Roman" w:cs="Times New Roman"/>
          <w:sz w:val="24"/>
          <w:szCs w:val="24"/>
        </w:rPr>
        <w:t>a certain amount of</w:t>
      </w:r>
      <w:r w:rsidR="009043F3" w:rsidRPr="00842E30">
        <w:rPr>
          <w:rFonts w:ascii="Times New Roman" w:eastAsia="Times New Roman" w:hAnsi="Times New Roman" w:cs="Times New Roman"/>
          <w:sz w:val="24"/>
          <w:szCs w:val="24"/>
        </w:rPr>
        <w:t xml:space="preserve"> custody</w:t>
      </w:r>
      <w:r w:rsidRPr="00842E30">
        <w:rPr>
          <w:rFonts w:ascii="Times New Roman" w:eastAsia="Times New Roman" w:hAnsi="Times New Roman" w:cs="Times New Roman"/>
          <w:sz w:val="24"/>
          <w:szCs w:val="24"/>
        </w:rPr>
        <w:t xml:space="preserve"> </w:t>
      </w:r>
      <w:r w:rsidR="009043F3" w:rsidRPr="00842E30">
        <w:rPr>
          <w:rFonts w:ascii="Times New Roman" w:eastAsia="Times New Roman" w:hAnsi="Times New Roman" w:cs="Times New Roman"/>
          <w:sz w:val="24"/>
          <w:szCs w:val="24"/>
        </w:rPr>
        <w:t>time</w:t>
      </w:r>
      <w:r w:rsidRPr="00842E30">
        <w:rPr>
          <w:rFonts w:ascii="Times New Roman" w:eastAsia="Times New Roman" w:hAnsi="Times New Roman" w:cs="Times New Roman"/>
          <w:sz w:val="24"/>
          <w:szCs w:val="24"/>
        </w:rPr>
        <w:t xml:space="preserve"> in Local Prison</w:t>
      </w:r>
      <w:r w:rsidR="003F5491" w:rsidRPr="00842E30" w:rsidDel="003F5491">
        <w:rPr>
          <w:rFonts w:ascii="Times New Roman" w:eastAsia="Times New Roman" w:hAnsi="Times New Roman" w:cs="Times New Roman"/>
          <w:sz w:val="24"/>
          <w:szCs w:val="24"/>
        </w:rPr>
        <w:t xml:space="preserve"> </w:t>
      </w:r>
      <w:r w:rsidR="003B7388" w:rsidRPr="00842E30">
        <w:rPr>
          <w:rFonts w:ascii="Times New Roman" w:eastAsia="Times New Roman" w:hAnsi="Times New Roman" w:cs="Times New Roman"/>
          <w:sz w:val="24"/>
          <w:szCs w:val="24"/>
        </w:rPr>
        <w:t xml:space="preserve">(the </w:t>
      </w:r>
      <w:r w:rsidRPr="00842E30">
        <w:rPr>
          <w:rFonts w:ascii="Times New Roman" w:eastAsia="Times New Roman" w:hAnsi="Times New Roman" w:cs="Times New Roman"/>
          <w:sz w:val="24"/>
          <w:szCs w:val="24"/>
        </w:rPr>
        <w:t>local county jail), and then</w:t>
      </w:r>
      <w:r w:rsidR="0051356B" w:rsidRPr="00842E30">
        <w:rPr>
          <w:rFonts w:ascii="Times New Roman" w:eastAsia="Times New Roman" w:hAnsi="Times New Roman" w:cs="Times New Roman"/>
          <w:sz w:val="24"/>
          <w:szCs w:val="24"/>
        </w:rPr>
        <w:t>,</w:t>
      </w:r>
      <w:r w:rsidRPr="00842E30">
        <w:rPr>
          <w:rFonts w:ascii="Times New Roman" w:eastAsia="Times New Roman" w:hAnsi="Times New Roman" w:cs="Times New Roman"/>
          <w:sz w:val="24"/>
          <w:szCs w:val="24"/>
        </w:rPr>
        <w:t xml:space="preserve"> upon completion of their custodial sentence, </w:t>
      </w:r>
      <w:r w:rsidR="00362C08" w:rsidRPr="00842E30">
        <w:rPr>
          <w:rFonts w:ascii="Times New Roman" w:eastAsia="Times New Roman" w:hAnsi="Times New Roman" w:cs="Times New Roman"/>
          <w:sz w:val="24"/>
          <w:szCs w:val="24"/>
        </w:rPr>
        <w:t>serve</w:t>
      </w:r>
      <w:r w:rsidRPr="00842E30">
        <w:rPr>
          <w:rFonts w:ascii="Times New Roman" w:eastAsia="Times New Roman" w:hAnsi="Times New Roman" w:cs="Times New Roman"/>
          <w:sz w:val="24"/>
          <w:szCs w:val="24"/>
        </w:rPr>
        <w:t xml:space="preserve"> </w:t>
      </w:r>
      <w:r w:rsidR="00B84C01" w:rsidRPr="00842E30">
        <w:rPr>
          <w:rFonts w:ascii="Times New Roman" w:eastAsia="Times New Roman" w:hAnsi="Times New Roman" w:cs="Times New Roman"/>
          <w:sz w:val="24"/>
          <w:szCs w:val="24"/>
        </w:rPr>
        <w:t xml:space="preserve">a period of time on </w:t>
      </w:r>
      <w:r w:rsidR="00546BDB" w:rsidRPr="00842E30">
        <w:rPr>
          <w:rFonts w:ascii="Times New Roman" w:eastAsia="Times New Roman" w:hAnsi="Times New Roman" w:cs="Times New Roman"/>
          <w:sz w:val="24"/>
          <w:szCs w:val="24"/>
        </w:rPr>
        <w:t>m</w:t>
      </w:r>
      <w:r w:rsidRPr="00842E30">
        <w:rPr>
          <w:rFonts w:ascii="Times New Roman" w:eastAsia="Times New Roman" w:hAnsi="Times New Roman" w:cs="Times New Roman"/>
          <w:sz w:val="24"/>
          <w:szCs w:val="24"/>
        </w:rPr>
        <w:t xml:space="preserve">andatory </w:t>
      </w:r>
      <w:r w:rsidR="00546BDB" w:rsidRPr="00842E30">
        <w:rPr>
          <w:rFonts w:ascii="Times New Roman" w:eastAsia="Times New Roman" w:hAnsi="Times New Roman" w:cs="Times New Roman"/>
          <w:sz w:val="24"/>
          <w:szCs w:val="24"/>
        </w:rPr>
        <w:t>s</w:t>
      </w:r>
      <w:r w:rsidRPr="00842E30">
        <w:rPr>
          <w:rFonts w:ascii="Times New Roman" w:eastAsia="Times New Roman" w:hAnsi="Times New Roman" w:cs="Times New Roman"/>
          <w:sz w:val="24"/>
          <w:szCs w:val="24"/>
        </w:rPr>
        <w:t>upervision</w:t>
      </w:r>
      <w:r w:rsidR="00B84C01" w:rsidRPr="00842E30">
        <w:rPr>
          <w:rFonts w:ascii="Times New Roman" w:eastAsia="Times New Roman" w:hAnsi="Times New Roman" w:cs="Times New Roman"/>
          <w:sz w:val="24"/>
          <w:szCs w:val="24"/>
        </w:rPr>
        <w:t xml:space="preserve"> to complete </w:t>
      </w:r>
      <w:r w:rsidR="000475A7" w:rsidRPr="00842E30">
        <w:rPr>
          <w:rFonts w:ascii="Times New Roman" w:eastAsia="Times New Roman" w:hAnsi="Times New Roman" w:cs="Times New Roman"/>
          <w:sz w:val="24"/>
          <w:szCs w:val="24"/>
        </w:rPr>
        <w:t>their sentence</w:t>
      </w:r>
      <w:r w:rsidRPr="00842E30">
        <w:rPr>
          <w:rFonts w:ascii="Times New Roman" w:eastAsia="Times New Roman" w:hAnsi="Times New Roman" w:cs="Times New Roman"/>
          <w:sz w:val="24"/>
          <w:szCs w:val="24"/>
        </w:rPr>
        <w:t>.</w:t>
      </w:r>
      <w:r w:rsidR="009043F3" w:rsidRPr="00842E30">
        <w:rPr>
          <w:rFonts w:ascii="Times New Roman" w:eastAsia="Times New Roman" w:hAnsi="Times New Roman" w:cs="Times New Roman"/>
          <w:sz w:val="24"/>
          <w:szCs w:val="24"/>
        </w:rPr>
        <w:t xml:space="preserve"> The Probation Department monitors</w:t>
      </w:r>
      <w:r w:rsidRPr="00842E30">
        <w:rPr>
          <w:rFonts w:ascii="Times New Roman" w:eastAsia="Times New Roman" w:hAnsi="Times New Roman" w:cs="Times New Roman"/>
          <w:sz w:val="24"/>
          <w:szCs w:val="24"/>
        </w:rPr>
        <w:t xml:space="preserve"> </w:t>
      </w:r>
      <w:r w:rsidR="00546BDB" w:rsidRPr="00842E30">
        <w:rPr>
          <w:rFonts w:ascii="Times New Roman" w:eastAsia="Times New Roman" w:hAnsi="Times New Roman" w:cs="Times New Roman"/>
          <w:sz w:val="24"/>
          <w:szCs w:val="24"/>
        </w:rPr>
        <w:t>m</w:t>
      </w:r>
      <w:r w:rsidRPr="00842E30">
        <w:rPr>
          <w:rFonts w:ascii="Times New Roman" w:eastAsia="Times New Roman" w:hAnsi="Times New Roman" w:cs="Times New Roman"/>
          <w:sz w:val="24"/>
          <w:szCs w:val="24"/>
        </w:rPr>
        <w:t xml:space="preserve">andatory </w:t>
      </w:r>
      <w:r w:rsidR="00546BDB" w:rsidRPr="00842E30">
        <w:rPr>
          <w:rFonts w:ascii="Times New Roman" w:eastAsia="Times New Roman" w:hAnsi="Times New Roman" w:cs="Times New Roman"/>
          <w:sz w:val="24"/>
          <w:szCs w:val="24"/>
        </w:rPr>
        <w:t>s</w:t>
      </w:r>
      <w:r w:rsidRPr="00842E30">
        <w:rPr>
          <w:rFonts w:ascii="Times New Roman" w:eastAsia="Times New Roman" w:hAnsi="Times New Roman" w:cs="Times New Roman"/>
          <w:sz w:val="24"/>
          <w:szCs w:val="24"/>
        </w:rPr>
        <w:t xml:space="preserve">upervision, and the defendant </w:t>
      </w:r>
      <w:r w:rsidR="009043F3" w:rsidRPr="00842E30">
        <w:rPr>
          <w:rFonts w:ascii="Times New Roman" w:eastAsia="Times New Roman" w:hAnsi="Times New Roman" w:cs="Times New Roman"/>
          <w:sz w:val="24"/>
          <w:szCs w:val="24"/>
        </w:rPr>
        <w:t>must</w:t>
      </w:r>
      <w:r w:rsidRPr="00842E30">
        <w:rPr>
          <w:rFonts w:ascii="Times New Roman" w:eastAsia="Times New Roman" w:hAnsi="Times New Roman" w:cs="Times New Roman"/>
          <w:sz w:val="24"/>
          <w:szCs w:val="24"/>
        </w:rPr>
        <w:t xml:space="preserve"> comply with the same type of terms and conditions </w:t>
      </w:r>
      <w:proofErr w:type="gramStart"/>
      <w:r w:rsidRPr="00842E30">
        <w:rPr>
          <w:rFonts w:ascii="Times New Roman" w:eastAsia="Times New Roman" w:hAnsi="Times New Roman" w:cs="Times New Roman"/>
          <w:sz w:val="24"/>
          <w:szCs w:val="24"/>
        </w:rPr>
        <w:t>similar to</w:t>
      </w:r>
      <w:proofErr w:type="gramEnd"/>
      <w:r w:rsidRPr="00842E30">
        <w:rPr>
          <w:rFonts w:ascii="Times New Roman" w:eastAsia="Times New Roman" w:hAnsi="Times New Roman" w:cs="Times New Roman"/>
          <w:sz w:val="24"/>
          <w:szCs w:val="24"/>
        </w:rPr>
        <w:t xml:space="preserve"> a </w:t>
      </w:r>
      <w:r w:rsidR="003E1DA1" w:rsidRPr="00842E30">
        <w:rPr>
          <w:rFonts w:ascii="Times New Roman" w:eastAsia="Times New Roman" w:hAnsi="Times New Roman" w:cs="Times New Roman"/>
          <w:sz w:val="24"/>
          <w:szCs w:val="24"/>
        </w:rPr>
        <w:t>f</w:t>
      </w:r>
      <w:r w:rsidRPr="00842E30">
        <w:rPr>
          <w:rFonts w:ascii="Times New Roman" w:eastAsia="Times New Roman" w:hAnsi="Times New Roman" w:cs="Times New Roman"/>
          <w:sz w:val="24"/>
          <w:szCs w:val="24"/>
        </w:rPr>
        <w:t xml:space="preserve">ormal </w:t>
      </w:r>
      <w:r w:rsidR="003E1DA1" w:rsidRPr="00842E30">
        <w:rPr>
          <w:rFonts w:ascii="Times New Roman" w:eastAsia="Times New Roman" w:hAnsi="Times New Roman" w:cs="Times New Roman"/>
          <w:sz w:val="24"/>
          <w:szCs w:val="24"/>
        </w:rPr>
        <w:t>p</w:t>
      </w:r>
      <w:r w:rsidRPr="00842E30">
        <w:rPr>
          <w:rFonts w:ascii="Times New Roman" w:eastAsia="Times New Roman" w:hAnsi="Times New Roman" w:cs="Times New Roman"/>
          <w:sz w:val="24"/>
          <w:szCs w:val="24"/>
        </w:rPr>
        <w:t xml:space="preserve">robation order. </w:t>
      </w:r>
      <w:r w:rsidR="000475A7" w:rsidRPr="00842E30">
        <w:rPr>
          <w:rFonts w:ascii="Times New Roman" w:eastAsia="Times New Roman" w:hAnsi="Times New Roman" w:cs="Times New Roman"/>
          <w:sz w:val="24"/>
          <w:szCs w:val="24"/>
        </w:rPr>
        <w:t xml:space="preserve">If the </w:t>
      </w:r>
      <w:r w:rsidR="003F5491" w:rsidRPr="00842E30">
        <w:rPr>
          <w:rFonts w:ascii="Times New Roman" w:eastAsia="Times New Roman" w:hAnsi="Times New Roman" w:cs="Times New Roman"/>
          <w:sz w:val="24"/>
          <w:szCs w:val="24"/>
        </w:rPr>
        <w:t xml:space="preserve">defendant </w:t>
      </w:r>
      <w:r w:rsidR="000475A7" w:rsidRPr="00842E30">
        <w:rPr>
          <w:rFonts w:ascii="Times New Roman" w:eastAsia="Times New Roman" w:hAnsi="Times New Roman" w:cs="Times New Roman"/>
          <w:sz w:val="24"/>
          <w:szCs w:val="24"/>
        </w:rPr>
        <w:t xml:space="preserve">violates their terms of </w:t>
      </w:r>
      <w:r w:rsidR="00263B25" w:rsidRPr="00842E30">
        <w:rPr>
          <w:rFonts w:ascii="Times New Roman" w:eastAsia="Times New Roman" w:hAnsi="Times New Roman" w:cs="Times New Roman"/>
          <w:sz w:val="24"/>
          <w:szCs w:val="24"/>
        </w:rPr>
        <w:t>m</w:t>
      </w:r>
      <w:r w:rsidR="000475A7" w:rsidRPr="00842E30">
        <w:rPr>
          <w:rFonts w:ascii="Times New Roman" w:eastAsia="Times New Roman" w:hAnsi="Times New Roman" w:cs="Times New Roman"/>
          <w:sz w:val="24"/>
          <w:szCs w:val="24"/>
        </w:rPr>
        <w:t xml:space="preserve">andatory </w:t>
      </w:r>
      <w:r w:rsidR="00263B25" w:rsidRPr="00842E30">
        <w:rPr>
          <w:rFonts w:ascii="Times New Roman" w:eastAsia="Times New Roman" w:hAnsi="Times New Roman" w:cs="Times New Roman"/>
          <w:sz w:val="24"/>
          <w:szCs w:val="24"/>
        </w:rPr>
        <w:t>s</w:t>
      </w:r>
      <w:r w:rsidR="000475A7" w:rsidRPr="00842E30">
        <w:rPr>
          <w:rFonts w:ascii="Times New Roman" w:eastAsia="Times New Roman" w:hAnsi="Times New Roman" w:cs="Times New Roman"/>
          <w:sz w:val="24"/>
          <w:szCs w:val="24"/>
        </w:rPr>
        <w:t>upervision,</w:t>
      </w:r>
      <w:r w:rsidR="00C21F9B" w:rsidRPr="00842E30">
        <w:rPr>
          <w:rFonts w:ascii="Times New Roman" w:eastAsia="Times New Roman" w:hAnsi="Times New Roman" w:cs="Times New Roman"/>
          <w:sz w:val="24"/>
          <w:szCs w:val="24"/>
        </w:rPr>
        <w:t xml:space="preserve"> then the</w:t>
      </w:r>
      <w:r w:rsidR="00700398" w:rsidRPr="00842E30">
        <w:rPr>
          <w:rFonts w:ascii="Times New Roman" w:eastAsia="Times New Roman" w:hAnsi="Times New Roman" w:cs="Times New Roman"/>
          <w:sz w:val="24"/>
          <w:szCs w:val="24"/>
        </w:rPr>
        <w:t>y</w:t>
      </w:r>
      <w:r w:rsidR="00C21F9B" w:rsidRPr="00842E30">
        <w:rPr>
          <w:rFonts w:ascii="Times New Roman" w:eastAsia="Times New Roman" w:hAnsi="Times New Roman" w:cs="Times New Roman"/>
          <w:sz w:val="24"/>
          <w:szCs w:val="24"/>
        </w:rPr>
        <w:t xml:space="preserve"> may complete the remainder of their sentence in </w:t>
      </w:r>
      <w:r w:rsidR="00766B26" w:rsidRPr="00842E30">
        <w:rPr>
          <w:rFonts w:ascii="Times New Roman" w:eastAsia="Times New Roman" w:hAnsi="Times New Roman" w:cs="Times New Roman"/>
          <w:sz w:val="24"/>
          <w:szCs w:val="24"/>
        </w:rPr>
        <w:t>local county jail</w:t>
      </w:r>
      <w:r w:rsidR="00435860" w:rsidRPr="00842E30">
        <w:rPr>
          <w:rFonts w:ascii="Times New Roman" w:eastAsia="Times New Roman" w:hAnsi="Times New Roman" w:cs="Times New Roman"/>
          <w:sz w:val="24"/>
          <w:szCs w:val="24"/>
        </w:rPr>
        <w:t xml:space="preserve">. </w:t>
      </w:r>
    </w:p>
    <w:p w14:paraId="5128B182" w14:textId="62F33135" w:rsidR="008C3A62" w:rsidRPr="00207503" w:rsidRDefault="00DD60C2" w:rsidP="001514F9">
      <w:pPr>
        <w:shd w:val="clear" w:color="auto" w:fill="FFFFFF"/>
        <w:spacing w:line="240" w:lineRule="auto"/>
        <w:jc w:val="both"/>
        <w:rPr>
          <w:rFonts w:ascii="Times New Roman" w:eastAsia="Times New Roman" w:hAnsi="Times New Roman" w:cs="Times New Roman"/>
          <w:sz w:val="24"/>
          <w:szCs w:val="24"/>
        </w:rPr>
      </w:pPr>
      <w:r w:rsidRPr="00842E30">
        <w:rPr>
          <w:rFonts w:ascii="Times New Roman" w:eastAsia="Calibri" w:hAnsi="Times New Roman" w:cs="Times New Roman"/>
          <w:sz w:val="24"/>
          <w:szCs w:val="24"/>
          <w:shd w:val="clear" w:color="auto" w:fill="FFFFFF"/>
        </w:rPr>
        <w:t xml:space="preserve">After a state prison term is served, the person may still be supervised for </w:t>
      </w:r>
      <w:r w:rsidR="006D6C62" w:rsidRPr="00842E30">
        <w:rPr>
          <w:rFonts w:ascii="Times New Roman" w:eastAsia="Calibri" w:hAnsi="Times New Roman" w:cs="Times New Roman"/>
          <w:sz w:val="24"/>
          <w:szCs w:val="24"/>
          <w:shd w:val="clear" w:color="auto" w:fill="FFFFFF"/>
        </w:rPr>
        <w:t>a period</w:t>
      </w:r>
      <w:r w:rsidRPr="00842E30">
        <w:rPr>
          <w:rFonts w:ascii="Times New Roman" w:eastAsia="Calibri" w:hAnsi="Times New Roman" w:cs="Times New Roman"/>
          <w:sz w:val="24"/>
          <w:szCs w:val="24"/>
          <w:shd w:val="clear" w:color="auto" w:fill="FFFFFF"/>
        </w:rPr>
        <w:t xml:space="preserve">. This is commonly known as being on parole. This supervision may be by the State Parole Hearing Board for some offenses. </w:t>
      </w:r>
      <w:r w:rsidR="008C3A62" w:rsidRPr="00842E30">
        <w:rPr>
          <w:rFonts w:ascii="Times New Roman" w:eastAsia="Calibri" w:hAnsi="Times New Roman" w:cs="Times New Roman"/>
          <w:sz w:val="24"/>
          <w:szCs w:val="24"/>
          <w:shd w:val="clear" w:color="auto" w:fill="FFFFFF"/>
        </w:rPr>
        <w:t>Realignment also fund</w:t>
      </w:r>
      <w:r w:rsidR="00BD05C8" w:rsidRPr="00842E30">
        <w:rPr>
          <w:rFonts w:ascii="Times New Roman" w:eastAsia="Calibri" w:hAnsi="Times New Roman" w:cs="Times New Roman"/>
          <w:sz w:val="24"/>
          <w:szCs w:val="24"/>
          <w:shd w:val="clear" w:color="auto" w:fill="FFFFFF"/>
        </w:rPr>
        <w:t>ed</w:t>
      </w:r>
      <w:r w:rsidR="008C3A62" w:rsidRPr="00842E30">
        <w:rPr>
          <w:rFonts w:ascii="Times New Roman" w:eastAsia="Calibri" w:hAnsi="Times New Roman" w:cs="Times New Roman"/>
          <w:sz w:val="24"/>
          <w:szCs w:val="24"/>
          <w:shd w:val="clear" w:color="auto" w:fill="FFFFFF"/>
        </w:rPr>
        <w:t xml:space="preserve"> </w:t>
      </w:r>
      <w:r w:rsidR="008B3768" w:rsidRPr="00842E30">
        <w:rPr>
          <w:rFonts w:ascii="Times New Roman" w:eastAsia="Calibri" w:hAnsi="Times New Roman" w:cs="Times New Roman"/>
          <w:sz w:val="24"/>
          <w:szCs w:val="24"/>
          <w:shd w:val="clear" w:color="auto" w:fill="FFFFFF"/>
        </w:rPr>
        <w:t>P</w:t>
      </w:r>
      <w:r w:rsidR="00345364" w:rsidRPr="00842E30">
        <w:rPr>
          <w:rFonts w:ascii="Times New Roman" w:eastAsia="Calibri" w:hAnsi="Times New Roman" w:cs="Times New Roman"/>
          <w:sz w:val="24"/>
          <w:szCs w:val="24"/>
          <w:shd w:val="clear" w:color="auto" w:fill="FFFFFF"/>
        </w:rPr>
        <w:t xml:space="preserve">ost </w:t>
      </w:r>
      <w:r w:rsidR="008B3768" w:rsidRPr="00842E30">
        <w:rPr>
          <w:rFonts w:ascii="Times New Roman" w:eastAsia="Calibri" w:hAnsi="Times New Roman" w:cs="Times New Roman"/>
          <w:sz w:val="24"/>
          <w:szCs w:val="24"/>
          <w:shd w:val="clear" w:color="auto" w:fill="FFFFFF"/>
        </w:rPr>
        <w:t>R</w:t>
      </w:r>
      <w:r w:rsidR="00345364" w:rsidRPr="00842E30">
        <w:rPr>
          <w:rFonts w:ascii="Times New Roman" w:eastAsia="Calibri" w:hAnsi="Times New Roman" w:cs="Times New Roman"/>
          <w:sz w:val="24"/>
          <w:szCs w:val="24"/>
          <w:shd w:val="clear" w:color="auto" w:fill="FFFFFF"/>
        </w:rPr>
        <w:t xml:space="preserve">elease </w:t>
      </w:r>
      <w:r w:rsidR="008B3768" w:rsidRPr="00842E30">
        <w:rPr>
          <w:rFonts w:ascii="Times New Roman" w:eastAsia="Calibri" w:hAnsi="Times New Roman" w:cs="Times New Roman"/>
          <w:sz w:val="24"/>
          <w:szCs w:val="24"/>
          <w:shd w:val="clear" w:color="auto" w:fill="FFFFFF"/>
        </w:rPr>
        <w:t>C</w:t>
      </w:r>
      <w:r w:rsidR="00345364" w:rsidRPr="00842E30">
        <w:rPr>
          <w:rFonts w:ascii="Times New Roman" w:eastAsia="Calibri" w:hAnsi="Times New Roman" w:cs="Times New Roman"/>
          <w:sz w:val="24"/>
          <w:szCs w:val="24"/>
          <w:shd w:val="clear" w:color="auto" w:fill="FFFFFF"/>
        </w:rPr>
        <w:t xml:space="preserve">ommunity </w:t>
      </w:r>
      <w:r w:rsidR="008B3768" w:rsidRPr="00842E30">
        <w:rPr>
          <w:rFonts w:ascii="Times New Roman" w:eastAsia="Calibri" w:hAnsi="Times New Roman" w:cs="Times New Roman"/>
          <w:sz w:val="24"/>
          <w:szCs w:val="24"/>
          <w:shd w:val="clear" w:color="auto" w:fill="FFFFFF"/>
        </w:rPr>
        <w:t>S</w:t>
      </w:r>
      <w:r w:rsidR="00345364" w:rsidRPr="00842E30">
        <w:rPr>
          <w:rFonts w:ascii="Times New Roman" w:eastAsia="Calibri" w:hAnsi="Times New Roman" w:cs="Times New Roman"/>
          <w:sz w:val="24"/>
          <w:szCs w:val="24"/>
          <w:shd w:val="clear" w:color="auto" w:fill="FFFFFF"/>
        </w:rPr>
        <w:t>upervision</w:t>
      </w:r>
      <w:r w:rsidR="008C3A62" w:rsidRPr="00842E30">
        <w:rPr>
          <w:rFonts w:ascii="Times New Roman" w:eastAsia="Calibri" w:hAnsi="Times New Roman" w:cs="Times New Roman"/>
          <w:sz w:val="24"/>
          <w:szCs w:val="24"/>
          <w:shd w:val="clear" w:color="auto" w:fill="FFFFFF"/>
        </w:rPr>
        <w:t>, which shifted supervision responsibility for non-violent</w:t>
      </w:r>
      <w:r w:rsidR="008C3A62" w:rsidRPr="00207503">
        <w:rPr>
          <w:rFonts w:ascii="Times New Roman" w:eastAsia="Calibri" w:hAnsi="Times New Roman" w:cs="Times New Roman"/>
          <w:sz w:val="24"/>
          <w:szCs w:val="24"/>
          <w:shd w:val="clear" w:color="auto" w:fill="FFFFFF"/>
        </w:rPr>
        <w:t xml:space="preserve">, non-serious, and non-sexual criminals upon release from </w:t>
      </w:r>
      <w:r w:rsidR="00BD05C8" w:rsidRPr="00207503">
        <w:rPr>
          <w:rFonts w:ascii="Times New Roman" w:eastAsia="Calibri" w:hAnsi="Times New Roman" w:cs="Times New Roman"/>
          <w:sz w:val="24"/>
          <w:szCs w:val="24"/>
          <w:shd w:val="clear" w:color="auto" w:fill="FFFFFF"/>
        </w:rPr>
        <w:t xml:space="preserve">state </w:t>
      </w:r>
      <w:r w:rsidR="008C3A62" w:rsidRPr="00207503">
        <w:rPr>
          <w:rFonts w:ascii="Times New Roman" w:eastAsia="Calibri" w:hAnsi="Times New Roman" w:cs="Times New Roman"/>
          <w:sz w:val="24"/>
          <w:szCs w:val="24"/>
          <w:shd w:val="clear" w:color="auto" w:fill="FFFFFF"/>
        </w:rPr>
        <w:t>prison to the</w:t>
      </w:r>
      <w:r w:rsidR="00BD05C8" w:rsidRPr="00207503">
        <w:rPr>
          <w:rFonts w:ascii="Times New Roman" w:eastAsia="Calibri" w:hAnsi="Times New Roman" w:cs="Times New Roman"/>
          <w:sz w:val="24"/>
          <w:szCs w:val="24"/>
          <w:shd w:val="clear" w:color="auto" w:fill="FFFFFF"/>
        </w:rPr>
        <w:t xml:space="preserve"> local</w:t>
      </w:r>
      <w:r w:rsidR="008C3A62" w:rsidRPr="00207503">
        <w:rPr>
          <w:rFonts w:ascii="Times New Roman" w:eastAsia="Calibri" w:hAnsi="Times New Roman" w:cs="Times New Roman"/>
          <w:sz w:val="24"/>
          <w:szCs w:val="24"/>
          <w:shd w:val="clear" w:color="auto" w:fill="FFFFFF"/>
        </w:rPr>
        <w:t xml:space="preserve"> county.</w:t>
      </w:r>
      <w:r w:rsidR="009043F3">
        <w:rPr>
          <w:rFonts w:ascii="Times New Roman" w:eastAsia="Calibri" w:hAnsi="Times New Roman" w:cs="Times New Roman"/>
          <w:sz w:val="24"/>
          <w:szCs w:val="24"/>
          <w:shd w:val="clear" w:color="auto" w:fill="FFFFFF"/>
        </w:rPr>
        <w:t xml:space="preserve"> The </w:t>
      </w:r>
      <w:r w:rsidR="001A6A58">
        <w:rPr>
          <w:rFonts w:ascii="Times New Roman" w:eastAsia="Calibri" w:hAnsi="Times New Roman" w:cs="Times New Roman"/>
          <w:sz w:val="24"/>
          <w:szCs w:val="24"/>
          <w:shd w:val="clear" w:color="auto" w:fill="FFFFFF"/>
        </w:rPr>
        <w:t>Mono County P</w:t>
      </w:r>
      <w:r w:rsidR="009043F3">
        <w:rPr>
          <w:rFonts w:ascii="Times New Roman" w:eastAsia="Calibri" w:hAnsi="Times New Roman" w:cs="Times New Roman"/>
          <w:sz w:val="24"/>
          <w:szCs w:val="24"/>
          <w:shd w:val="clear" w:color="auto" w:fill="FFFFFF"/>
        </w:rPr>
        <w:t xml:space="preserve">robation </w:t>
      </w:r>
      <w:r w:rsidR="001A6A58">
        <w:rPr>
          <w:rFonts w:ascii="Times New Roman" w:eastAsia="Calibri" w:hAnsi="Times New Roman" w:cs="Times New Roman"/>
          <w:sz w:val="24"/>
          <w:szCs w:val="24"/>
          <w:shd w:val="clear" w:color="auto" w:fill="FFFFFF"/>
        </w:rPr>
        <w:t>D</w:t>
      </w:r>
      <w:r w:rsidR="009043F3">
        <w:rPr>
          <w:rFonts w:ascii="Times New Roman" w:eastAsia="Calibri" w:hAnsi="Times New Roman" w:cs="Times New Roman"/>
          <w:sz w:val="24"/>
          <w:szCs w:val="24"/>
          <w:shd w:val="clear" w:color="auto" w:fill="FFFFFF"/>
        </w:rPr>
        <w:t xml:space="preserve">epartment monitors </w:t>
      </w:r>
      <w:r w:rsidR="00C16996">
        <w:rPr>
          <w:rFonts w:ascii="Times New Roman" w:eastAsia="Calibri" w:hAnsi="Times New Roman" w:cs="Times New Roman"/>
          <w:sz w:val="24"/>
          <w:szCs w:val="24"/>
          <w:shd w:val="clear" w:color="auto" w:fill="FFFFFF"/>
        </w:rPr>
        <w:t>P</w:t>
      </w:r>
      <w:r w:rsidR="008C3A62" w:rsidRPr="00207503">
        <w:rPr>
          <w:rFonts w:ascii="Times New Roman" w:eastAsia="Calibri" w:hAnsi="Times New Roman" w:cs="Times New Roman"/>
          <w:sz w:val="24"/>
          <w:szCs w:val="24"/>
          <w:shd w:val="clear" w:color="auto" w:fill="FFFFFF"/>
        </w:rPr>
        <w:t>ost</w:t>
      </w:r>
      <w:r w:rsidR="003F5491">
        <w:rPr>
          <w:rFonts w:ascii="Times New Roman" w:eastAsia="Calibri" w:hAnsi="Times New Roman" w:cs="Times New Roman"/>
          <w:sz w:val="24"/>
          <w:szCs w:val="24"/>
          <w:shd w:val="clear" w:color="auto" w:fill="FFFFFF"/>
        </w:rPr>
        <w:t>-</w:t>
      </w:r>
      <w:r w:rsidR="008C3A62" w:rsidRPr="00207503">
        <w:rPr>
          <w:rFonts w:ascii="Times New Roman" w:eastAsia="Calibri" w:hAnsi="Times New Roman" w:cs="Times New Roman"/>
          <w:sz w:val="24"/>
          <w:szCs w:val="24"/>
          <w:shd w:val="clear" w:color="auto" w:fill="FFFFFF"/>
        </w:rPr>
        <w:t xml:space="preserve">Release Community Supervision. </w:t>
      </w:r>
    </w:p>
    <w:p w14:paraId="212EA956" w14:textId="244BFFE0" w:rsidR="008C3A62" w:rsidRPr="00207503" w:rsidRDefault="008C3A62" w:rsidP="00616227">
      <w:pPr>
        <w:tabs>
          <w:tab w:val="center" w:pos="4680"/>
        </w:tabs>
        <w:spacing w:line="240" w:lineRule="auto"/>
        <w:rPr>
          <w:rFonts w:ascii="Times New Roman" w:eastAsia="Calibri" w:hAnsi="Times New Roman" w:cs="Times New Roman"/>
          <w:b/>
          <w:bCs/>
          <w:sz w:val="24"/>
          <w:szCs w:val="24"/>
          <w:u w:val="single"/>
        </w:rPr>
      </w:pPr>
      <w:r w:rsidRPr="00207503">
        <w:rPr>
          <w:rFonts w:ascii="Times New Roman" w:eastAsia="Calibri" w:hAnsi="Times New Roman" w:cs="Times New Roman"/>
          <w:b/>
          <w:bCs/>
          <w:sz w:val="24"/>
          <w:szCs w:val="24"/>
          <w:u w:val="single"/>
        </w:rPr>
        <w:t>Probation Violation</w:t>
      </w:r>
    </w:p>
    <w:p w14:paraId="16230B4E" w14:textId="45ED94ED" w:rsidR="008C3A62" w:rsidRPr="00207503" w:rsidRDefault="008C3A62" w:rsidP="001514F9">
      <w:pPr>
        <w:spacing w:line="240" w:lineRule="auto"/>
        <w:jc w:val="both"/>
        <w:rPr>
          <w:rFonts w:ascii="Times New Roman" w:eastAsia="Calibri" w:hAnsi="Times New Roman" w:cs="Times New Roman"/>
          <w:sz w:val="24"/>
          <w:szCs w:val="24"/>
          <w:shd w:val="clear" w:color="auto" w:fill="FFFFFF"/>
        </w:rPr>
      </w:pPr>
      <w:r w:rsidRPr="00207503">
        <w:rPr>
          <w:rFonts w:ascii="Times New Roman" w:eastAsia="Calibri" w:hAnsi="Times New Roman" w:cs="Times New Roman"/>
          <w:sz w:val="24"/>
          <w:szCs w:val="24"/>
          <w:shd w:val="clear" w:color="auto" w:fill="FFFFFF"/>
        </w:rPr>
        <w:t xml:space="preserve">During a person’s probationary period the court has the authority to revoke, modify, or change its order of suspension or execution of a person’s sentence. The court may revoke a person’s probation if it finds that the person committed a violation of probation. A violation may include a new arrest or not complying with the terms and conditions as listed in the probation order. Upon an arrest or filing of a Violation of Probation, a person </w:t>
      </w:r>
      <w:r w:rsidR="00C16996">
        <w:rPr>
          <w:rFonts w:ascii="Times New Roman" w:eastAsia="Calibri" w:hAnsi="Times New Roman" w:cs="Times New Roman"/>
          <w:sz w:val="24"/>
          <w:szCs w:val="24"/>
          <w:shd w:val="clear" w:color="auto" w:fill="FFFFFF"/>
        </w:rPr>
        <w:t>repeats</w:t>
      </w:r>
      <w:r w:rsidRPr="00207503">
        <w:rPr>
          <w:rFonts w:ascii="Times New Roman" w:eastAsia="Calibri" w:hAnsi="Times New Roman" w:cs="Times New Roman"/>
          <w:sz w:val="24"/>
          <w:szCs w:val="24"/>
          <w:shd w:val="clear" w:color="auto" w:fill="FFFFFF"/>
        </w:rPr>
        <w:t xml:space="preserve"> the same steps as listed in </w:t>
      </w:r>
      <w:r w:rsidR="00863277" w:rsidRPr="00207503">
        <w:rPr>
          <w:rFonts w:ascii="Times New Roman" w:eastAsia="Calibri" w:hAnsi="Times New Roman" w:cs="Times New Roman"/>
          <w:sz w:val="24"/>
          <w:szCs w:val="24"/>
          <w:shd w:val="clear" w:color="auto" w:fill="FFFFFF"/>
        </w:rPr>
        <w:t>all</w:t>
      </w:r>
      <w:r w:rsidRPr="00207503">
        <w:rPr>
          <w:rFonts w:ascii="Times New Roman" w:eastAsia="Calibri" w:hAnsi="Times New Roman" w:cs="Times New Roman"/>
          <w:sz w:val="24"/>
          <w:szCs w:val="24"/>
          <w:shd w:val="clear" w:color="auto" w:fill="FFFFFF"/>
        </w:rPr>
        <w:t xml:space="preserve"> the </w:t>
      </w:r>
      <w:proofErr w:type="gramStart"/>
      <w:r w:rsidRPr="00207503">
        <w:rPr>
          <w:rFonts w:ascii="Times New Roman" w:eastAsia="Calibri" w:hAnsi="Times New Roman" w:cs="Times New Roman"/>
          <w:sz w:val="24"/>
          <w:szCs w:val="24"/>
          <w:shd w:val="clear" w:color="auto" w:fill="FFFFFF"/>
        </w:rPr>
        <w:t>aforementioned sections</w:t>
      </w:r>
      <w:proofErr w:type="gramEnd"/>
      <w:r w:rsidRPr="00207503">
        <w:rPr>
          <w:rFonts w:ascii="Times New Roman" w:eastAsia="Calibri" w:hAnsi="Times New Roman" w:cs="Times New Roman"/>
          <w:sz w:val="24"/>
          <w:szCs w:val="24"/>
          <w:shd w:val="clear" w:color="auto" w:fill="FFFFFF"/>
        </w:rPr>
        <w:t>. At the conclusion of a probation revocation hearing, the person appear</w:t>
      </w:r>
      <w:r w:rsidR="00C16996">
        <w:rPr>
          <w:rFonts w:ascii="Times New Roman" w:eastAsia="Calibri" w:hAnsi="Times New Roman" w:cs="Times New Roman"/>
          <w:sz w:val="24"/>
          <w:szCs w:val="24"/>
          <w:shd w:val="clear" w:color="auto" w:fill="FFFFFF"/>
        </w:rPr>
        <w:t>s</w:t>
      </w:r>
      <w:r w:rsidRPr="00207503">
        <w:rPr>
          <w:rFonts w:ascii="Times New Roman" w:eastAsia="Calibri" w:hAnsi="Times New Roman" w:cs="Times New Roman"/>
          <w:sz w:val="24"/>
          <w:szCs w:val="24"/>
          <w:shd w:val="clear" w:color="auto" w:fill="FFFFFF"/>
        </w:rPr>
        <w:t xml:space="preserve"> before the court for sentencing. The</w:t>
      </w:r>
      <w:r w:rsidR="00C16996">
        <w:rPr>
          <w:rFonts w:ascii="Times New Roman" w:eastAsia="Calibri" w:hAnsi="Times New Roman" w:cs="Times New Roman"/>
          <w:sz w:val="24"/>
          <w:szCs w:val="24"/>
          <w:shd w:val="clear" w:color="auto" w:fill="FFFFFF"/>
        </w:rPr>
        <w:t xml:space="preserve"> person</w:t>
      </w:r>
      <w:r w:rsidRPr="00207503">
        <w:rPr>
          <w:rFonts w:ascii="Times New Roman" w:eastAsia="Calibri" w:hAnsi="Times New Roman" w:cs="Times New Roman"/>
          <w:sz w:val="24"/>
          <w:szCs w:val="24"/>
          <w:shd w:val="clear" w:color="auto" w:fill="FFFFFF"/>
        </w:rPr>
        <w:t xml:space="preserve"> may be reinstated on probation with additional terms or jail time; or may be sentenced to a prison term to be served in either the county jail, or the Department of Corrections, based on the offense for which they were originally granted </w:t>
      </w:r>
      <w:r w:rsidR="00CB7598" w:rsidRPr="00207503">
        <w:rPr>
          <w:rFonts w:ascii="Times New Roman" w:eastAsia="Calibri" w:hAnsi="Times New Roman" w:cs="Times New Roman"/>
          <w:sz w:val="24"/>
          <w:szCs w:val="24"/>
          <w:shd w:val="clear" w:color="auto" w:fill="FFFFFF"/>
        </w:rPr>
        <w:t>p</w:t>
      </w:r>
      <w:r w:rsidRPr="00207503">
        <w:rPr>
          <w:rFonts w:ascii="Times New Roman" w:eastAsia="Calibri" w:hAnsi="Times New Roman" w:cs="Times New Roman"/>
          <w:sz w:val="24"/>
          <w:szCs w:val="24"/>
          <w:shd w:val="clear" w:color="auto" w:fill="FFFFFF"/>
        </w:rPr>
        <w:t xml:space="preserve">robation.   </w:t>
      </w:r>
    </w:p>
    <w:p w14:paraId="5975789D" w14:textId="77777777" w:rsidR="008C3A62" w:rsidRPr="00207503" w:rsidRDefault="008C3A62" w:rsidP="001514F9">
      <w:pPr>
        <w:spacing w:line="240" w:lineRule="auto"/>
        <w:rPr>
          <w:rFonts w:ascii="Times New Roman" w:eastAsia="Calibri" w:hAnsi="Times New Roman" w:cs="Times New Roman"/>
          <w:b/>
          <w:bCs/>
          <w:sz w:val="24"/>
          <w:szCs w:val="24"/>
          <w:u w:val="single"/>
          <w:shd w:val="clear" w:color="auto" w:fill="FFFFFF"/>
        </w:rPr>
      </w:pPr>
      <w:r w:rsidRPr="00207503">
        <w:rPr>
          <w:rFonts w:ascii="Times New Roman" w:eastAsia="Calibri" w:hAnsi="Times New Roman" w:cs="Times New Roman"/>
          <w:b/>
          <w:bCs/>
          <w:sz w:val="24"/>
          <w:szCs w:val="24"/>
          <w:u w:val="single"/>
          <w:shd w:val="clear" w:color="auto" w:fill="FFFFFF"/>
        </w:rPr>
        <w:t>Successful Completion of Probation</w:t>
      </w:r>
    </w:p>
    <w:p w14:paraId="0AA1119B" w14:textId="2DFAFC43" w:rsidR="008C3A62" w:rsidRPr="00207503" w:rsidRDefault="008C3A62" w:rsidP="001514F9">
      <w:pPr>
        <w:spacing w:line="240" w:lineRule="auto"/>
        <w:jc w:val="both"/>
        <w:rPr>
          <w:rFonts w:ascii="Times New Roman" w:eastAsia="Calibri" w:hAnsi="Times New Roman" w:cs="Times New Roman"/>
          <w:b/>
          <w:bCs/>
          <w:sz w:val="24"/>
          <w:szCs w:val="24"/>
        </w:rPr>
      </w:pPr>
      <w:r w:rsidRPr="00207503">
        <w:rPr>
          <w:rFonts w:ascii="Times New Roman" w:eastAsia="Calibri" w:hAnsi="Times New Roman" w:cs="Times New Roman"/>
          <w:sz w:val="24"/>
          <w:szCs w:val="24"/>
          <w:shd w:val="clear" w:color="auto" w:fill="FFFFFF"/>
        </w:rPr>
        <w:t>If a person does not have any pending violations at the conclusion of their probation sentence, their probation</w:t>
      </w:r>
      <w:r w:rsidR="00B62FF0" w:rsidRPr="00207503">
        <w:rPr>
          <w:rFonts w:ascii="Times New Roman" w:eastAsia="Calibri" w:hAnsi="Times New Roman" w:cs="Times New Roman"/>
          <w:sz w:val="24"/>
          <w:szCs w:val="24"/>
          <w:shd w:val="clear" w:color="auto" w:fill="FFFFFF"/>
        </w:rPr>
        <w:t xml:space="preserve"> is deemed</w:t>
      </w:r>
      <w:r w:rsidRPr="00207503">
        <w:rPr>
          <w:rFonts w:ascii="Times New Roman" w:eastAsia="Calibri" w:hAnsi="Times New Roman" w:cs="Times New Roman"/>
          <w:sz w:val="24"/>
          <w:szCs w:val="24"/>
          <w:shd w:val="clear" w:color="auto" w:fill="FFFFFF"/>
        </w:rPr>
        <w:t xml:space="preserve"> successfully completed and terminated. </w:t>
      </w:r>
      <w:r w:rsidR="00EA160D" w:rsidRPr="00207503">
        <w:rPr>
          <w:rFonts w:ascii="Times New Roman" w:eastAsia="Calibri" w:hAnsi="Times New Roman" w:cs="Times New Roman"/>
          <w:sz w:val="24"/>
          <w:szCs w:val="24"/>
          <w:shd w:val="clear" w:color="auto" w:fill="FFFFFF"/>
        </w:rPr>
        <w:t xml:space="preserve">Based upon </w:t>
      </w:r>
      <w:r w:rsidR="00B466AD">
        <w:rPr>
          <w:rFonts w:ascii="Times New Roman" w:eastAsia="Calibri" w:hAnsi="Times New Roman" w:cs="Times New Roman"/>
          <w:sz w:val="24"/>
          <w:szCs w:val="24"/>
          <w:shd w:val="clear" w:color="auto" w:fill="FFFFFF"/>
        </w:rPr>
        <w:t xml:space="preserve">their </w:t>
      </w:r>
      <w:r w:rsidR="00122DC8">
        <w:rPr>
          <w:rFonts w:ascii="Times New Roman" w:eastAsia="Calibri" w:hAnsi="Times New Roman" w:cs="Times New Roman"/>
          <w:sz w:val="24"/>
          <w:szCs w:val="24"/>
          <w:shd w:val="clear" w:color="auto" w:fill="FFFFFF"/>
        </w:rPr>
        <w:t>individual</w:t>
      </w:r>
      <w:r w:rsidR="00503C38" w:rsidRPr="00207503">
        <w:rPr>
          <w:rFonts w:ascii="Times New Roman" w:eastAsia="Calibri" w:hAnsi="Times New Roman" w:cs="Times New Roman"/>
          <w:sz w:val="24"/>
          <w:szCs w:val="24"/>
          <w:shd w:val="clear" w:color="auto" w:fill="FFFFFF"/>
        </w:rPr>
        <w:t xml:space="preserve"> needs, all </w:t>
      </w:r>
      <w:r w:rsidRPr="00207503">
        <w:rPr>
          <w:rFonts w:ascii="Times New Roman" w:eastAsia="Calibri" w:hAnsi="Times New Roman" w:cs="Times New Roman"/>
          <w:sz w:val="24"/>
          <w:szCs w:val="24"/>
          <w:shd w:val="clear" w:color="auto" w:fill="FFFFFF"/>
        </w:rPr>
        <w:t>probation</w:t>
      </w:r>
      <w:r w:rsidR="00503C38" w:rsidRPr="00207503">
        <w:rPr>
          <w:rFonts w:ascii="Times New Roman" w:eastAsia="Calibri" w:hAnsi="Times New Roman" w:cs="Times New Roman"/>
          <w:sz w:val="24"/>
          <w:szCs w:val="24"/>
          <w:shd w:val="clear" w:color="auto" w:fill="FFFFFF"/>
        </w:rPr>
        <w:t>ers</w:t>
      </w:r>
      <w:r w:rsidRPr="00207503">
        <w:rPr>
          <w:rFonts w:ascii="Times New Roman" w:eastAsia="Calibri" w:hAnsi="Times New Roman" w:cs="Times New Roman"/>
          <w:sz w:val="24"/>
          <w:szCs w:val="24"/>
          <w:shd w:val="clear" w:color="auto" w:fill="FFFFFF"/>
        </w:rPr>
        <w:t xml:space="preserve"> are</w:t>
      </w:r>
      <w:r w:rsidR="00FF25A3" w:rsidRPr="00207503">
        <w:rPr>
          <w:rFonts w:ascii="Times New Roman" w:eastAsia="Calibri" w:hAnsi="Times New Roman" w:cs="Times New Roman"/>
          <w:sz w:val="24"/>
          <w:szCs w:val="24"/>
          <w:shd w:val="clear" w:color="auto" w:fill="FFFFFF"/>
        </w:rPr>
        <w:t xml:space="preserve"> eligible for</w:t>
      </w:r>
      <w:r w:rsidRPr="00207503">
        <w:rPr>
          <w:rFonts w:ascii="Times New Roman" w:eastAsia="Calibri" w:hAnsi="Times New Roman" w:cs="Times New Roman"/>
          <w:sz w:val="24"/>
          <w:szCs w:val="24"/>
          <w:shd w:val="clear" w:color="auto" w:fill="FFFFFF"/>
        </w:rPr>
        <w:t xml:space="preserve"> coordinated reentry programs and services to assist them to be productive members of </w:t>
      </w:r>
      <w:r w:rsidR="00B466AD">
        <w:rPr>
          <w:rFonts w:ascii="Times New Roman" w:eastAsia="Calibri" w:hAnsi="Times New Roman" w:cs="Times New Roman"/>
          <w:sz w:val="24"/>
          <w:szCs w:val="24"/>
          <w:shd w:val="clear" w:color="auto" w:fill="FFFFFF"/>
        </w:rPr>
        <w:t xml:space="preserve">their </w:t>
      </w:r>
      <w:r w:rsidRPr="00207503">
        <w:rPr>
          <w:rFonts w:ascii="Times New Roman" w:eastAsia="Calibri" w:hAnsi="Times New Roman" w:cs="Times New Roman"/>
          <w:sz w:val="24"/>
          <w:szCs w:val="24"/>
          <w:shd w:val="clear" w:color="auto" w:fill="FFFFFF"/>
        </w:rPr>
        <w:t>community and society</w:t>
      </w:r>
      <w:r w:rsidR="00FF25A3" w:rsidRPr="00207503">
        <w:rPr>
          <w:rFonts w:ascii="Times New Roman" w:eastAsia="Calibri" w:hAnsi="Times New Roman" w:cs="Times New Roman"/>
          <w:sz w:val="24"/>
          <w:szCs w:val="24"/>
          <w:shd w:val="clear" w:color="auto" w:fill="FFFFFF"/>
        </w:rPr>
        <w:t xml:space="preserve">; however, not all probationers may require </w:t>
      </w:r>
      <w:r w:rsidR="007C4FD9" w:rsidRPr="00207503">
        <w:rPr>
          <w:rFonts w:ascii="Times New Roman" w:eastAsia="Calibri" w:hAnsi="Times New Roman" w:cs="Times New Roman"/>
          <w:sz w:val="24"/>
          <w:szCs w:val="24"/>
          <w:shd w:val="clear" w:color="auto" w:fill="FFFFFF"/>
        </w:rPr>
        <w:t>those services to successfully complete probation</w:t>
      </w:r>
      <w:r w:rsidR="00435860" w:rsidRPr="00207503">
        <w:rPr>
          <w:rFonts w:ascii="Times New Roman" w:eastAsia="Calibri" w:hAnsi="Times New Roman" w:cs="Times New Roman"/>
          <w:sz w:val="24"/>
          <w:szCs w:val="24"/>
          <w:shd w:val="clear" w:color="auto" w:fill="FFFFFF"/>
        </w:rPr>
        <w:t xml:space="preserve">. </w:t>
      </w:r>
    </w:p>
    <w:p w14:paraId="602D105E" w14:textId="444889DA" w:rsidR="008C3A62" w:rsidRPr="00CA3FDA" w:rsidRDefault="00CA3FDA" w:rsidP="001514F9">
      <w:pPr>
        <w:spacing w:line="240" w:lineRule="auto"/>
        <w:rPr>
          <w:rFonts w:ascii="Times New Roman" w:eastAsia="Times New Roman" w:hAnsi="Times New Roman" w:cs="Times New Roman"/>
          <w:b/>
          <w:bCs/>
          <w:kern w:val="28"/>
          <w:sz w:val="24"/>
          <w:szCs w:val="24"/>
          <w14:cntxtAlts/>
        </w:rPr>
      </w:pPr>
      <w:r w:rsidRPr="00CA3FDA">
        <w:rPr>
          <w:rFonts w:ascii="Times New Roman" w:eastAsia="Times New Roman" w:hAnsi="Times New Roman" w:cs="Times New Roman"/>
          <w:b/>
          <w:bCs/>
          <w:kern w:val="28"/>
          <w:sz w:val="24"/>
          <w:szCs w:val="24"/>
          <w14:cntxtAlts/>
        </w:rPr>
        <w:t>REALIGNMENT IMPACT ON</w:t>
      </w:r>
      <w:r w:rsidR="008C3A62" w:rsidRPr="00CA3FDA">
        <w:rPr>
          <w:rFonts w:ascii="Times New Roman" w:eastAsia="Times New Roman" w:hAnsi="Times New Roman" w:cs="Times New Roman"/>
          <w:b/>
          <w:bCs/>
          <w:kern w:val="28"/>
          <w:sz w:val="24"/>
          <w:szCs w:val="24"/>
          <w14:cntxtAlts/>
        </w:rPr>
        <w:t xml:space="preserve"> </w:t>
      </w:r>
      <w:r w:rsidRPr="00CA3FDA">
        <w:rPr>
          <w:rFonts w:ascii="Times New Roman" w:eastAsia="Times New Roman" w:hAnsi="Times New Roman" w:cs="Times New Roman"/>
          <w:b/>
          <w:bCs/>
          <w:kern w:val="28"/>
          <w:sz w:val="24"/>
          <w:szCs w:val="24"/>
          <w14:cntxtAlts/>
        </w:rPr>
        <w:t>MONO COUNTY</w:t>
      </w:r>
    </w:p>
    <w:p w14:paraId="75EFA329" w14:textId="7DCA3ED8" w:rsidR="00F92CF9" w:rsidRPr="00C71FFE" w:rsidRDefault="00F92CF9" w:rsidP="00F92CF9">
      <w:pPr>
        <w:jc w:val="both"/>
        <w:rPr>
          <w:rFonts w:ascii="Times New Roman" w:hAnsi="Times New Roman" w:cs="Times New Roman"/>
          <w:color w:val="FF0000"/>
        </w:rPr>
      </w:pPr>
      <w:r w:rsidRPr="000508AF">
        <w:rPr>
          <w:rFonts w:ascii="Times New Roman" w:hAnsi="Times New Roman" w:cs="Times New Roman"/>
          <w:sz w:val="24"/>
          <w:szCs w:val="24"/>
        </w:rPr>
        <w:t>Mono County identified the impact Realignment had on its own criminal justice system and observed that Mono County justice partners needed to be more involved in all aspects of the justice involved person’s navigation through the system.</w:t>
      </w:r>
      <w:r w:rsidRPr="00C71FFE">
        <w:rPr>
          <w:rFonts w:ascii="Times New Roman" w:hAnsi="Times New Roman" w:cs="Times New Roman"/>
          <w:sz w:val="24"/>
          <w:szCs w:val="24"/>
        </w:rPr>
        <w:t xml:space="preserve"> Realignment tasked justice partners to broaden their scope of knowledge, learn new techniques to assist in identifying an individual’s needs, and appropriately address those needs. Mono County justice partners now have more alternatives to assist individuals going through the justice system to help reduce the probability of them returning to jail. Almost every aspect of the justice system was affected by AB 109, with some areas changed more drastically than others. Nevertheless, change was needed to provide the individuals in the criminal justice system with proven research-based tools to become productive members of society and reduce their recidivism rate.</w:t>
      </w:r>
    </w:p>
    <w:p w14:paraId="664B6905" w14:textId="77777777" w:rsidR="002F7199" w:rsidRDefault="00F92CF9" w:rsidP="00F92CF9">
      <w:pPr>
        <w:spacing w:line="240" w:lineRule="auto"/>
        <w:jc w:val="both"/>
        <w:rPr>
          <w:rFonts w:ascii="Times New Roman" w:hAnsi="Times New Roman" w:cs="Times New Roman"/>
          <w:sz w:val="24"/>
          <w:szCs w:val="24"/>
        </w:rPr>
      </w:pPr>
      <w:r w:rsidRPr="00D474DD">
        <w:rPr>
          <w:rFonts w:ascii="Times New Roman" w:hAnsi="Times New Roman" w:cs="Times New Roman"/>
          <w:sz w:val="24"/>
          <w:szCs w:val="24"/>
        </w:rPr>
        <w:t xml:space="preserve">Since Realignment took effect in 2011, statewide violent and property crime rates have remained close to historic lows. As it relates to individuals sentenced to probation, 98% of Mono County probationers successfully completed their probation leaving only 2% to finish their sentence in a penal institution, either county jail or state prison. </w:t>
      </w:r>
      <w:r w:rsidRPr="000508AF">
        <w:rPr>
          <w:rFonts w:ascii="Times New Roman" w:hAnsi="Times New Roman" w:cs="Times New Roman"/>
          <w:sz w:val="24"/>
          <w:szCs w:val="24"/>
        </w:rPr>
        <w:t>However, California’s re-arrest and re-conviction rates are among the highest in the nation. In Mono County, 65% of Post Release Community Supervision (PRCS) individuals failed to complete their terms and conditions of release, resulting in their supervised release being terminated.</w:t>
      </w:r>
      <w:r w:rsidR="00B249A7" w:rsidRPr="000508AF">
        <w:rPr>
          <w:rFonts w:ascii="Times New Roman" w:hAnsi="Times New Roman" w:cs="Times New Roman"/>
          <w:sz w:val="24"/>
          <w:szCs w:val="24"/>
        </w:rPr>
        <w:t xml:space="preserve"> </w:t>
      </w:r>
      <w:r w:rsidR="00B249A7" w:rsidRPr="000508AF">
        <w:rPr>
          <w:rFonts w:ascii="Times New Roman" w:eastAsia="Times New Roman" w:hAnsi="Times New Roman" w:cs="Times New Roman"/>
          <w:kern w:val="28"/>
          <w:sz w:val="24"/>
          <w:szCs w:val="24"/>
          <w14:ligatures w14:val="standard"/>
          <w14:cntxtAlts/>
        </w:rPr>
        <w:t>In 2011, Mono County identified four Post-Release Community Supervision (PRCS)</w:t>
      </w:r>
      <w:r w:rsidR="00B249A7" w:rsidRPr="000508AF">
        <w:rPr>
          <w:rStyle w:val="FootnoteReference"/>
          <w:rFonts w:ascii="Times New Roman" w:hAnsi="Times New Roman" w:cs="Times New Roman"/>
          <w:sz w:val="24"/>
          <w:szCs w:val="24"/>
        </w:rPr>
        <w:t xml:space="preserve"> </w:t>
      </w:r>
      <w:r w:rsidR="00B249A7" w:rsidRPr="000508AF">
        <w:rPr>
          <w:rStyle w:val="FootnoteReference"/>
          <w:rFonts w:ascii="Times New Roman" w:hAnsi="Times New Roman" w:cs="Times New Roman"/>
          <w:sz w:val="24"/>
          <w:szCs w:val="24"/>
        </w:rPr>
        <w:footnoteReference w:id="11"/>
      </w:r>
      <w:r w:rsidR="00B249A7" w:rsidRPr="00FF0F52">
        <w:rPr>
          <w:rFonts w:ascii="Times New Roman" w:eastAsia="Times New Roman" w:hAnsi="Times New Roman" w:cs="Times New Roman"/>
          <w:kern w:val="28"/>
          <w:sz w:val="24"/>
          <w:szCs w:val="24"/>
          <w14:ligatures w14:val="standard"/>
          <w14:cntxtAlts/>
        </w:rPr>
        <w:t xml:space="preserve"> </w:t>
      </w:r>
      <w:r w:rsidR="00B249A7">
        <w:rPr>
          <w:rFonts w:ascii="Times New Roman" w:eastAsia="Times New Roman" w:hAnsi="Times New Roman" w:cs="Times New Roman"/>
          <w:kern w:val="28"/>
          <w:sz w:val="24"/>
          <w:szCs w:val="24"/>
          <w14:ligatures w14:val="standard"/>
          <w14:cntxtAlts/>
        </w:rPr>
        <w:t>individual</w:t>
      </w:r>
      <w:r w:rsidR="00B249A7" w:rsidRPr="00FF0F52">
        <w:rPr>
          <w:rFonts w:ascii="Times New Roman" w:eastAsia="Times New Roman" w:hAnsi="Times New Roman" w:cs="Times New Roman"/>
          <w:kern w:val="28"/>
          <w:sz w:val="24"/>
          <w:szCs w:val="24"/>
          <w14:ligatures w14:val="standard"/>
          <w14:cntxtAlts/>
        </w:rPr>
        <w:t>s, one parolee, and seven Mandatory Supervision</w:t>
      </w:r>
      <w:r w:rsidR="00B249A7" w:rsidRPr="00A75091">
        <w:rPr>
          <w:rFonts w:ascii="Times New Roman" w:eastAsia="Times New Roman" w:hAnsi="Times New Roman" w:cs="Times New Roman"/>
          <w:kern w:val="28"/>
          <w:sz w:val="24"/>
          <w:szCs w:val="24"/>
          <w:vertAlign w:val="superscript"/>
          <w14:ligatures w14:val="standard"/>
          <w14:cntxtAlts/>
        </w:rPr>
        <w:footnoteReference w:id="12"/>
      </w:r>
      <w:r w:rsidR="00B249A7" w:rsidRPr="00A75091">
        <w:rPr>
          <w:rFonts w:ascii="Times New Roman" w:eastAsia="Times New Roman" w:hAnsi="Times New Roman" w:cs="Times New Roman"/>
          <w:kern w:val="28"/>
          <w:sz w:val="24"/>
          <w:szCs w:val="24"/>
          <w14:ligatures w14:val="standard"/>
          <w14:cntxtAlts/>
        </w:rPr>
        <w:t xml:space="preserve"> </w:t>
      </w:r>
      <w:r w:rsidR="00B249A7">
        <w:rPr>
          <w:rFonts w:ascii="Times New Roman" w:eastAsia="Times New Roman" w:hAnsi="Times New Roman" w:cs="Times New Roman"/>
          <w:kern w:val="28"/>
          <w:sz w:val="24"/>
          <w:szCs w:val="24"/>
          <w14:ligatures w14:val="standard"/>
          <w14:cntxtAlts/>
        </w:rPr>
        <w:t>individual</w:t>
      </w:r>
      <w:r w:rsidR="00B249A7" w:rsidRPr="00A75091">
        <w:rPr>
          <w:rFonts w:ascii="Times New Roman" w:eastAsia="Times New Roman" w:hAnsi="Times New Roman" w:cs="Times New Roman"/>
          <w:kern w:val="28"/>
          <w:sz w:val="24"/>
          <w:szCs w:val="24"/>
          <w14:ligatures w14:val="standard"/>
          <w14:cntxtAlts/>
        </w:rPr>
        <w:t>s who were returned to Mono County</w:t>
      </w:r>
      <w:r w:rsidR="00B249A7">
        <w:rPr>
          <w:rFonts w:ascii="Times New Roman" w:eastAsia="Times New Roman" w:hAnsi="Times New Roman" w:cs="Times New Roman"/>
          <w:kern w:val="28"/>
          <w:sz w:val="24"/>
          <w:szCs w:val="24"/>
          <w14:ligatures w14:val="standard"/>
          <w14:cntxtAlts/>
        </w:rPr>
        <w:t xml:space="preserve"> from state prison</w:t>
      </w:r>
      <w:r w:rsidR="00B249A7" w:rsidRPr="00A75091">
        <w:rPr>
          <w:rFonts w:ascii="Times New Roman" w:eastAsia="Times New Roman" w:hAnsi="Times New Roman" w:cs="Times New Roman"/>
          <w:kern w:val="28"/>
          <w:sz w:val="24"/>
          <w:szCs w:val="24"/>
          <w14:ligatures w14:val="standard"/>
          <w14:cntxtAlts/>
        </w:rPr>
        <w:t xml:space="preserve"> and needed immediate assistance. Between 2011 and 2019, 20 </w:t>
      </w:r>
      <w:r w:rsidR="00B249A7">
        <w:rPr>
          <w:rFonts w:ascii="Times New Roman" w:eastAsia="Times New Roman" w:hAnsi="Times New Roman" w:cs="Times New Roman"/>
          <w:kern w:val="28"/>
          <w:sz w:val="24"/>
          <w:szCs w:val="24"/>
          <w14:ligatures w14:val="standard"/>
          <w14:cntxtAlts/>
        </w:rPr>
        <w:t>inmates</w:t>
      </w:r>
      <w:r w:rsidR="00B249A7" w:rsidRPr="00A75091">
        <w:rPr>
          <w:rFonts w:ascii="Times New Roman" w:eastAsia="Times New Roman" w:hAnsi="Times New Roman" w:cs="Times New Roman"/>
          <w:kern w:val="28"/>
          <w:sz w:val="24"/>
          <w:szCs w:val="24"/>
          <w14:ligatures w14:val="standard"/>
          <w14:cntxtAlts/>
        </w:rPr>
        <w:t xml:space="preserve"> were released from state prison into the care and custody of the Mono County Probation D</w:t>
      </w:r>
      <w:r w:rsidR="00B249A7" w:rsidRPr="00B7775C">
        <w:rPr>
          <w:rFonts w:ascii="Times New Roman" w:eastAsia="Times New Roman" w:hAnsi="Times New Roman" w:cs="Times New Roman"/>
          <w:kern w:val="28"/>
          <w:sz w:val="24"/>
          <w:szCs w:val="24"/>
          <w14:ligatures w14:val="standard"/>
          <w14:cntxtAlts/>
        </w:rPr>
        <w:t xml:space="preserve">epartment. </w:t>
      </w:r>
      <w:r w:rsidR="00B249A7" w:rsidRPr="00B7775C">
        <w:rPr>
          <w:rFonts w:ascii="Times New Roman" w:eastAsia="Times New Roman" w:hAnsi="Times New Roman" w:cs="Times New Roman"/>
          <w:kern w:val="28"/>
          <w:sz w:val="24"/>
          <w:szCs w:val="24"/>
          <w14:cntxtAlts/>
        </w:rPr>
        <w:t>These</w:t>
      </w:r>
      <w:r w:rsidR="00B249A7" w:rsidRPr="00747AF7">
        <w:rPr>
          <w:rFonts w:ascii="Times New Roman" w:eastAsia="Times New Roman" w:hAnsi="Times New Roman" w:cs="Times New Roman"/>
          <w:kern w:val="28"/>
          <w:sz w:val="24"/>
          <w:szCs w:val="24"/>
          <w14:cntxtAlts/>
        </w:rPr>
        <w:t xml:space="preserve"> </w:t>
      </w:r>
      <w:r w:rsidR="00B249A7">
        <w:rPr>
          <w:rFonts w:ascii="Times New Roman" w:eastAsia="Times New Roman" w:hAnsi="Times New Roman" w:cs="Times New Roman"/>
          <w:kern w:val="28"/>
          <w:sz w:val="24"/>
          <w:szCs w:val="24"/>
          <w14:cntxtAlts/>
        </w:rPr>
        <w:t>inmates</w:t>
      </w:r>
      <w:r w:rsidR="00B249A7" w:rsidRPr="00747AF7">
        <w:rPr>
          <w:rFonts w:ascii="Times New Roman" w:eastAsia="Times New Roman" w:hAnsi="Times New Roman" w:cs="Times New Roman"/>
          <w:kern w:val="28"/>
          <w:sz w:val="24"/>
          <w:szCs w:val="24"/>
          <w14:cntxtAlts/>
        </w:rPr>
        <w:t xml:space="preserve"> had non-serious, non-violent, and no</w:t>
      </w:r>
      <w:r w:rsidR="00B249A7" w:rsidRPr="00A3565E">
        <w:rPr>
          <w:rFonts w:ascii="Times New Roman" w:eastAsia="Times New Roman" w:hAnsi="Times New Roman" w:cs="Times New Roman"/>
          <w:kern w:val="28"/>
          <w:sz w:val="24"/>
          <w:szCs w:val="24"/>
          <w14:cntxtAlts/>
        </w:rPr>
        <w:t>n-sexual offenses and were required to receive certain treatment</w:t>
      </w:r>
      <w:r w:rsidR="00B249A7">
        <w:rPr>
          <w:rFonts w:ascii="Times New Roman" w:eastAsia="Times New Roman" w:hAnsi="Times New Roman" w:cs="Times New Roman"/>
          <w:kern w:val="28"/>
          <w:sz w:val="24"/>
          <w:szCs w:val="24"/>
          <w14:cntxtAlts/>
        </w:rPr>
        <w:t>s</w:t>
      </w:r>
      <w:r w:rsidR="00B249A7" w:rsidRPr="00A3565E">
        <w:rPr>
          <w:rFonts w:ascii="Times New Roman" w:eastAsia="Times New Roman" w:hAnsi="Times New Roman" w:cs="Times New Roman"/>
          <w:kern w:val="28"/>
          <w:sz w:val="24"/>
          <w:szCs w:val="24"/>
          <w14:cntxtAlts/>
        </w:rPr>
        <w:t xml:space="preserve"> and services within the community and supervision. Roughly 65% of these </w:t>
      </w:r>
      <w:r w:rsidR="00B249A7">
        <w:rPr>
          <w:rFonts w:ascii="Times New Roman" w:eastAsia="Times New Roman" w:hAnsi="Times New Roman" w:cs="Times New Roman"/>
          <w:kern w:val="28"/>
          <w:sz w:val="24"/>
          <w:szCs w:val="24"/>
          <w14:cntxtAlts/>
        </w:rPr>
        <w:t>individual</w:t>
      </w:r>
      <w:r w:rsidR="00B249A7" w:rsidRPr="00A3565E">
        <w:rPr>
          <w:rFonts w:ascii="Times New Roman" w:eastAsia="Times New Roman" w:hAnsi="Times New Roman" w:cs="Times New Roman"/>
          <w:kern w:val="28"/>
          <w:sz w:val="24"/>
          <w:szCs w:val="24"/>
          <w14:cntxtAlts/>
        </w:rPr>
        <w:t xml:space="preserve">s were later detained in the </w:t>
      </w:r>
      <w:r w:rsidR="00B249A7" w:rsidRPr="0047636B">
        <w:rPr>
          <w:rFonts w:ascii="Times New Roman" w:eastAsia="Times New Roman" w:hAnsi="Times New Roman" w:cs="Times New Roman"/>
          <w:kern w:val="28"/>
          <w:sz w:val="24"/>
          <w:szCs w:val="24"/>
          <w14:cntxtAlts/>
        </w:rPr>
        <w:t xml:space="preserve">County jail located </w:t>
      </w:r>
      <w:r w:rsidR="00B249A7" w:rsidRPr="0029366F">
        <w:rPr>
          <w:rFonts w:ascii="Times New Roman" w:eastAsia="Times New Roman" w:hAnsi="Times New Roman" w:cs="Times New Roman"/>
          <w:kern w:val="28"/>
          <w:sz w:val="24"/>
          <w:szCs w:val="24"/>
          <w14:cntxtAlts/>
        </w:rPr>
        <w:t>in Bridgeport to finish their time due to non</w:t>
      </w:r>
      <w:r w:rsidR="00B249A7">
        <w:rPr>
          <w:rFonts w:ascii="Times New Roman" w:eastAsia="Times New Roman" w:hAnsi="Times New Roman" w:cs="Times New Roman"/>
          <w:kern w:val="28"/>
          <w:sz w:val="24"/>
          <w:szCs w:val="24"/>
          <w14:cntxtAlts/>
        </w:rPr>
        <w:t>-</w:t>
      </w:r>
      <w:r w:rsidR="00B249A7" w:rsidRPr="0029366F">
        <w:rPr>
          <w:rFonts w:ascii="Times New Roman" w:eastAsia="Times New Roman" w:hAnsi="Times New Roman" w:cs="Times New Roman"/>
          <w:kern w:val="28"/>
          <w:sz w:val="24"/>
          <w:szCs w:val="24"/>
          <w14:cntxtAlts/>
        </w:rPr>
        <w:t>compliance with their supervision conditions (</w:t>
      </w:r>
      <w:r w:rsidR="00B249A7" w:rsidRPr="000508AF">
        <w:rPr>
          <w:rFonts w:ascii="Times New Roman" w:eastAsia="Times New Roman" w:hAnsi="Times New Roman" w:cs="Times New Roman"/>
          <w:kern w:val="28"/>
          <w:sz w:val="24"/>
          <w:szCs w:val="24"/>
          <w14:cntxtAlts/>
        </w:rPr>
        <w:t>see Table 1 – Mono County PRCS/ MS Probation data).</w:t>
      </w:r>
      <w:r w:rsidR="00461D87">
        <w:rPr>
          <w:rFonts w:ascii="Times New Roman" w:hAnsi="Times New Roman" w:cs="Times New Roman"/>
          <w:sz w:val="24"/>
          <w:szCs w:val="24"/>
        </w:rPr>
        <w:t xml:space="preserve"> </w:t>
      </w:r>
      <w:r w:rsidRPr="00A75091">
        <w:rPr>
          <w:rFonts w:ascii="Times New Roman" w:hAnsi="Times New Roman" w:cs="Times New Roman"/>
          <w:sz w:val="24"/>
          <w:szCs w:val="24"/>
        </w:rPr>
        <w:t>Thus, those individuals complete</w:t>
      </w:r>
      <w:r w:rsidRPr="0052552D">
        <w:rPr>
          <w:rFonts w:ascii="Times New Roman" w:hAnsi="Times New Roman" w:cs="Times New Roman"/>
          <w:sz w:val="24"/>
          <w:szCs w:val="24"/>
        </w:rPr>
        <w:t xml:space="preserve">d their sentences incarcerated in county jail. </w:t>
      </w:r>
    </w:p>
    <w:p w14:paraId="6514D7BF" w14:textId="0B604D9F" w:rsidR="00EB3537" w:rsidRPr="002F7199" w:rsidRDefault="00F92CF9" w:rsidP="002F7199">
      <w:pPr>
        <w:spacing w:line="240" w:lineRule="auto"/>
        <w:jc w:val="both"/>
        <w:rPr>
          <w:rFonts w:ascii="Times New Roman" w:hAnsi="Times New Roman" w:cs="Times New Roman"/>
          <w:sz w:val="24"/>
          <w:szCs w:val="24"/>
        </w:rPr>
      </w:pPr>
      <w:r w:rsidRPr="0052552D">
        <w:rPr>
          <w:rFonts w:ascii="Times New Roman" w:hAnsi="Times New Roman" w:cs="Times New Roman"/>
          <w:sz w:val="24"/>
          <w:szCs w:val="24"/>
        </w:rPr>
        <w:t>In evaluating these numbers, Mono County’s failure rate tracked the State of</w:t>
      </w:r>
      <w:r w:rsidRPr="00B7775C">
        <w:rPr>
          <w:rFonts w:ascii="Times New Roman" w:hAnsi="Times New Roman" w:cs="Times New Roman"/>
          <w:sz w:val="24"/>
          <w:szCs w:val="24"/>
        </w:rPr>
        <w:t xml:space="preserve"> California’s average</w:t>
      </w:r>
      <w:r w:rsidRPr="008B1226">
        <w:rPr>
          <w:rFonts w:ascii="Times New Roman" w:hAnsi="Times New Roman" w:cs="Times New Roman"/>
          <w:sz w:val="24"/>
          <w:szCs w:val="24"/>
        </w:rPr>
        <w:t>.</w:t>
      </w:r>
      <w:r w:rsidRPr="006A6ADA">
        <w:rPr>
          <w:rFonts w:ascii="Times New Roman" w:hAnsi="Times New Roman" w:cs="Times New Roman"/>
          <w:sz w:val="24"/>
          <w:szCs w:val="24"/>
        </w:rPr>
        <w:t xml:space="preserve"> </w:t>
      </w:r>
      <w:r w:rsidRPr="00C05673">
        <w:rPr>
          <w:rFonts w:ascii="Times New Roman" w:hAnsi="Times New Roman" w:cs="Times New Roman"/>
          <w:sz w:val="24"/>
          <w:szCs w:val="24"/>
        </w:rPr>
        <w:t xml:space="preserve">It was concluded that a disconnect existed between individual needs and the services being provided by Mono County and the California Department of Corrections. </w:t>
      </w:r>
      <w:r w:rsidRPr="00C05673">
        <w:rPr>
          <w:rFonts w:ascii="Times New Roman" w:hAnsi="Times New Roman" w:cs="Times New Roman"/>
          <w:color w:val="000000" w:themeColor="text1"/>
          <w:sz w:val="24"/>
          <w:szCs w:val="24"/>
        </w:rPr>
        <w:t>In other words, inmates lacked the reentry services in the state prison and within the local c</w:t>
      </w:r>
      <w:r w:rsidRPr="00C05673">
        <w:rPr>
          <w:rFonts w:ascii="Times New Roman" w:hAnsi="Times New Roman" w:cs="Times New Roman"/>
          <w:sz w:val="24"/>
          <w:szCs w:val="24"/>
        </w:rPr>
        <w:t xml:space="preserve">ommunity to aid in the </w:t>
      </w:r>
      <w:r w:rsidRPr="00D474DD">
        <w:rPr>
          <w:rFonts w:ascii="Times New Roman" w:hAnsi="Times New Roman" w:cs="Times New Roman"/>
          <w:sz w:val="24"/>
          <w:szCs w:val="24"/>
        </w:rPr>
        <w:t>successful completion of PRCS.</w:t>
      </w:r>
      <w:r w:rsidR="002F7199">
        <w:rPr>
          <w:rFonts w:ascii="Times New Roman" w:hAnsi="Times New Roman" w:cs="Times New Roman"/>
          <w:sz w:val="24"/>
          <w:szCs w:val="24"/>
        </w:rPr>
        <w:t xml:space="preserve"> </w:t>
      </w:r>
      <w:r w:rsidR="00EB3537" w:rsidRPr="0029366F">
        <w:rPr>
          <w:rFonts w:ascii="Times New Roman" w:eastAsia="Times New Roman" w:hAnsi="Times New Roman" w:cs="Times New Roman"/>
          <w:kern w:val="28"/>
          <w:sz w:val="24"/>
          <w:szCs w:val="24"/>
          <w14:ligatures w14:val="standard"/>
          <w14:cntxtAlts/>
        </w:rPr>
        <w:t xml:space="preserve">During that same period, Mono County sentenced </w:t>
      </w:r>
      <w:r w:rsidR="00EB3537">
        <w:rPr>
          <w:rFonts w:ascii="Times New Roman" w:eastAsia="Times New Roman" w:hAnsi="Times New Roman" w:cs="Times New Roman"/>
          <w:kern w:val="28"/>
          <w:sz w:val="24"/>
          <w:szCs w:val="24"/>
          <w14:ligatures w14:val="standard"/>
          <w14:cntxtAlts/>
        </w:rPr>
        <w:t>nine</w:t>
      </w:r>
      <w:r w:rsidR="00EB3537" w:rsidRPr="0029366F">
        <w:rPr>
          <w:rFonts w:ascii="Times New Roman" w:eastAsia="Times New Roman" w:hAnsi="Times New Roman" w:cs="Times New Roman"/>
          <w:kern w:val="28"/>
          <w:sz w:val="24"/>
          <w:szCs w:val="24"/>
          <w14:ligatures w14:val="standard"/>
          <w14:cntxtAlts/>
        </w:rPr>
        <w:t xml:space="preserve"> </w:t>
      </w:r>
      <w:r w:rsidR="00EB3537">
        <w:rPr>
          <w:rFonts w:ascii="Times New Roman" w:eastAsia="Times New Roman" w:hAnsi="Times New Roman" w:cs="Times New Roman"/>
          <w:kern w:val="28"/>
          <w:sz w:val="24"/>
          <w:szCs w:val="24"/>
          <w14:ligatures w14:val="standard"/>
          <w14:cntxtAlts/>
        </w:rPr>
        <w:t>individual</w:t>
      </w:r>
      <w:r w:rsidR="00EB3537" w:rsidRPr="0029366F">
        <w:rPr>
          <w:rFonts w:ascii="Times New Roman" w:eastAsia="Times New Roman" w:hAnsi="Times New Roman" w:cs="Times New Roman"/>
          <w:kern w:val="28"/>
          <w:sz w:val="24"/>
          <w:szCs w:val="24"/>
          <w14:ligatures w14:val="standard"/>
          <w14:cntxtAlts/>
        </w:rPr>
        <w:t xml:space="preserve">s to mandatory supervision. </w:t>
      </w:r>
      <w:r w:rsidR="00EB3537" w:rsidRPr="0029366F">
        <w:rPr>
          <w:rFonts w:ascii="Times New Roman" w:eastAsia="Times New Roman" w:hAnsi="Times New Roman" w:cs="Times New Roman"/>
          <w:kern w:val="28"/>
          <w:sz w:val="24"/>
          <w:szCs w:val="24"/>
          <w14:cntxtAlts/>
        </w:rPr>
        <w:t>Of those nine</w:t>
      </w:r>
      <w:r w:rsidR="00EB3537">
        <w:rPr>
          <w:rFonts w:ascii="Times New Roman" w:eastAsia="Times New Roman" w:hAnsi="Times New Roman" w:cs="Times New Roman"/>
          <w:kern w:val="28"/>
          <w:sz w:val="24"/>
          <w:szCs w:val="24"/>
          <w14:cntxtAlts/>
        </w:rPr>
        <w:t xml:space="preserve">, </w:t>
      </w:r>
      <w:r w:rsidR="00EB3537" w:rsidRPr="0029366F">
        <w:rPr>
          <w:rFonts w:ascii="Times New Roman" w:eastAsia="Times New Roman" w:hAnsi="Times New Roman" w:cs="Times New Roman"/>
          <w:kern w:val="28"/>
          <w:sz w:val="24"/>
          <w:szCs w:val="24"/>
          <w14:cntxtAlts/>
        </w:rPr>
        <w:t>five were returned to the local jail to finish their local prison term</w:t>
      </w:r>
      <w:r w:rsidR="00EB3537" w:rsidRPr="00A75091">
        <w:rPr>
          <w:rFonts w:ascii="Times New Roman" w:eastAsia="Times New Roman" w:hAnsi="Times New Roman" w:cs="Times New Roman"/>
          <w:kern w:val="28"/>
          <w:sz w:val="24"/>
          <w:szCs w:val="24"/>
          <w14:cntxtAlts/>
        </w:rPr>
        <w:t>,</w:t>
      </w:r>
      <w:r w:rsidR="00EB3537" w:rsidRPr="0029366F">
        <w:rPr>
          <w:rFonts w:ascii="Times New Roman" w:eastAsia="Times New Roman" w:hAnsi="Times New Roman" w:cs="Times New Roman"/>
          <w:kern w:val="28"/>
          <w:sz w:val="24"/>
          <w:szCs w:val="24"/>
          <w14:cntxtAlts/>
        </w:rPr>
        <w:t xml:space="preserve"> </w:t>
      </w:r>
      <w:r w:rsidR="00EB3537">
        <w:rPr>
          <w:rFonts w:ascii="Times New Roman" w:eastAsia="Times New Roman" w:hAnsi="Times New Roman" w:cs="Times New Roman"/>
          <w:kern w:val="28"/>
          <w:sz w:val="24"/>
          <w:szCs w:val="24"/>
          <w14:cntxtAlts/>
        </w:rPr>
        <w:t>and four</w:t>
      </w:r>
      <w:r w:rsidR="00EB3537" w:rsidRPr="0029366F">
        <w:rPr>
          <w:rFonts w:ascii="Times New Roman" w:eastAsia="Times New Roman" w:hAnsi="Times New Roman" w:cs="Times New Roman"/>
          <w:kern w:val="28"/>
          <w:sz w:val="24"/>
          <w:szCs w:val="24"/>
          <w14:cntxtAlts/>
        </w:rPr>
        <w:t xml:space="preserve"> successfully complet</w:t>
      </w:r>
      <w:r w:rsidR="00EB3537">
        <w:rPr>
          <w:rFonts w:ascii="Times New Roman" w:eastAsia="Times New Roman" w:hAnsi="Times New Roman" w:cs="Times New Roman"/>
          <w:kern w:val="28"/>
          <w:sz w:val="24"/>
          <w:szCs w:val="24"/>
          <w14:cntxtAlts/>
        </w:rPr>
        <w:t>ed</w:t>
      </w:r>
      <w:r w:rsidR="00EB3537" w:rsidRPr="0029366F">
        <w:rPr>
          <w:rFonts w:ascii="Times New Roman" w:eastAsia="Times New Roman" w:hAnsi="Times New Roman" w:cs="Times New Roman"/>
          <w:kern w:val="28"/>
          <w:sz w:val="24"/>
          <w:szCs w:val="24"/>
          <w14:cntxtAlts/>
        </w:rPr>
        <w:t xml:space="preserve"> their </w:t>
      </w:r>
      <w:r w:rsidR="00EB3537" w:rsidRPr="00030D0D">
        <w:rPr>
          <w:rFonts w:ascii="Times New Roman" w:eastAsia="Times New Roman" w:hAnsi="Times New Roman" w:cs="Times New Roman"/>
          <w:kern w:val="28"/>
          <w:sz w:val="24"/>
          <w:szCs w:val="24"/>
          <w14:cntxtAlts/>
        </w:rPr>
        <w:t>sentence (</w:t>
      </w:r>
      <w:r w:rsidR="007248DC" w:rsidRPr="000508AF">
        <w:rPr>
          <w:rFonts w:ascii="Times New Roman" w:eastAsia="Times New Roman" w:hAnsi="Times New Roman" w:cs="Times New Roman"/>
          <w:kern w:val="28"/>
          <w:sz w:val="24"/>
          <w:szCs w:val="24"/>
          <w14:cntxtAlts/>
        </w:rPr>
        <w:t>see Table 1 – Mono County PRCS/ MS Probation data</w:t>
      </w:r>
      <w:r w:rsidR="00EB3537" w:rsidRPr="00030D0D">
        <w:rPr>
          <w:rFonts w:ascii="Times New Roman" w:eastAsia="Times New Roman" w:hAnsi="Times New Roman" w:cs="Times New Roman"/>
          <w:kern w:val="28"/>
          <w:sz w:val="24"/>
          <w:szCs w:val="24"/>
          <w14:cntxtAlts/>
        </w:rPr>
        <w:t>).</w:t>
      </w:r>
    </w:p>
    <w:p w14:paraId="6BA59A38" w14:textId="77777777" w:rsidR="00EB3537" w:rsidRPr="00A75091" w:rsidRDefault="00EB3537" w:rsidP="00EB3537">
      <w:pPr>
        <w:spacing w:line="240" w:lineRule="auto"/>
        <w:jc w:val="both"/>
        <w:rPr>
          <w:rFonts w:ascii="Times New Roman" w:eastAsia="Times New Roman" w:hAnsi="Times New Roman" w:cs="Times New Roman"/>
          <w:kern w:val="28"/>
          <w:sz w:val="24"/>
          <w:szCs w:val="24"/>
          <w14:cntxtAlts/>
        </w:rPr>
      </w:pPr>
      <w:r w:rsidRPr="00696B89">
        <w:rPr>
          <w:rFonts w:ascii="Times New Roman" w:eastAsia="Times New Roman" w:hAnsi="Times New Roman" w:cs="Times New Roman"/>
          <w:kern w:val="28"/>
          <w:sz w:val="24"/>
          <w:szCs w:val="24"/>
          <w14:cntxtAlts/>
        </w:rPr>
        <w:t>Realignment, as designed by the California Legislature,</w:t>
      </w:r>
      <w:r>
        <w:rPr>
          <w:rFonts w:ascii="Times New Roman" w:eastAsia="Times New Roman" w:hAnsi="Times New Roman" w:cs="Times New Roman"/>
          <w:kern w:val="28"/>
          <w:sz w:val="24"/>
          <w:szCs w:val="24"/>
          <w14:cntxtAlts/>
        </w:rPr>
        <w:t xml:space="preserve"> has also</w:t>
      </w:r>
      <w:r w:rsidRPr="00696B89">
        <w:rPr>
          <w:rFonts w:ascii="Times New Roman" w:eastAsia="Times New Roman" w:hAnsi="Times New Roman" w:cs="Times New Roman"/>
          <w:kern w:val="28"/>
          <w:sz w:val="24"/>
          <w:szCs w:val="24"/>
          <w14:cntxtAlts/>
        </w:rPr>
        <w:t xml:space="preserve"> had a tremendous impact on Mono County Probation. The </w:t>
      </w:r>
      <w:r>
        <w:rPr>
          <w:rFonts w:ascii="Times New Roman" w:eastAsia="Times New Roman" w:hAnsi="Times New Roman" w:cs="Times New Roman"/>
          <w:kern w:val="28"/>
          <w:sz w:val="24"/>
          <w:szCs w:val="24"/>
          <w14:cntxtAlts/>
        </w:rPr>
        <w:t>inmates</w:t>
      </w:r>
      <w:r w:rsidRPr="00696B89">
        <w:rPr>
          <w:rFonts w:ascii="Times New Roman" w:eastAsia="Times New Roman" w:hAnsi="Times New Roman" w:cs="Times New Roman"/>
          <w:kern w:val="28"/>
          <w:sz w:val="24"/>
          <w:szCs w:val="24"/>
          <w14:cntxtAlts/>
        </w:rPr>
        <w:t xml:space="preserve"> released from prison</w:t>
      </w:r>
      <w:r w:rsidRPr="00B7775C">
        <w:rPr>
          <w:rFonts w:ascii="Times New Roman" w:eastAsia="Times New Roman" w:hAnsi="Times New Roman" w:cs="Times New Roman"/>
          <w:kern w:val="28"/>
          <w:sz w:val="24"/>
          <w:szCs w:val="24"/>
          <w14:cntxtAlts/>
        </w:rPr>
        <w:t xml:space="preserve"> </w:t>
      </w:r>
      <w:r>
        <w:rPr>
          <w:rFonts w:ascii="Times New Roman" w:eastAsia="Times New Roman" w:hAnsi="Times New Roman" w:cs="Times New Roman"/>
          <w:kern w:val="28"/>
          <w:sz w:val="24"/>
          <w:szCs w:val="24"/>
          <w14:cntxtAlts/>
        </w:rPr>
        <w:t>were</w:t>
      </w:r>
      <w:r w:rsidRPr="00B7775C">
        <w:rPr>
          <w:rFonts w:ascii="Times New Roman" w:eastAsia="Times New Roman" w:hAnsi="Times New Roman" w:cs="Times New Roman"/>
          <w:kern w:val="28"/>
          <w:sz w:val="24"/>
          <w:szCs w:val="24"/>
          <w14:cntxtAlts/>
        </w:rPr>
        <w:t xml:space="preserve"> </w:t>
      </w:r>
      <w:r w:rsidRPr="00F809ED">
        <w:rPr>
          <w:rFonts w:ascii="Times New Roman" w:eastAsia="Times New Roman" w:hAnsi="Times New Roman" w:cs="Times New Roman"/>
          <w:kern w:val="28"/>
          <w:sz w:val="24"/>
          <w:szCs w:val="24"/>
          <w14:cntxtAlts/>
        </w:rPr>
        <w:t xml:space="preserve">supervised as </w:t>
      </w:r>
      <w:r>
        <w:rPr>
          <w:rFonts w:ascii="Times New Roman" w:eastAsia="Times New Roman" w:hAnsi="Times New Roman" w:cs="Times New Roman"/>
          <w:kern w:val="28"/>
          <w:sz w:val="24"/>
          <w:szCs w:val="24"/>
          <w14:cntxtAlts/>
        </w:rPr>
        <w:t>“h</w:t>
      </w:r>
      <w:r w:rsidRPr="00F809ED">
        <w:rPr>
          <w:rFonts w:ascii="Times New Roman" w:eastAsia="Times New Roman" w:hAnsi="Times New Roman" w:cs="Times New Roman"/>
          <w:kern w:val="28"/>
          <w:sz w:val="24"/>
          <w:szCs w:val="24"/>
          <w14:cntxtAlts/>
        </w:rPr>
        <w:t>igh</w:t>
      </w:r>
      <w:r>
        <w:rPr>
          <w:rFonts w:ascii="Times New Roman" w:eastAsia="Times New Roman" w:hAnsi="Times New Roman" w:cs="Times New Roman"/>
          <w:kern w:val="28"/>
          <w:sz w:val="24"/>
          <w:szCs w:val="24"/>
          <w14:cntxtAlts/>
        </w:rPr>
        <w:t>-r</w:t>
      </w:r>
      <w:r w:rsidRPr="00F809ED">
        <w:rPr>
          <w:rFonts w:ascii="Times New Roman" w:eastAsia="Times New Roman" w:hAnsi="Times New Roman" w:cs="Times New Roman"/>
          <w:kern w:val="28"/>
          <w:sz w:val="24"/>
          <w:szCs w:val="24"/>
          <w14:cntxtAlts/>
        </w:rPr>
        <w:t>isk</w:t>
      </w:r>
      <w:r>
        <w:rPr>
          <w:rFonts w:ascii="Times New Roman" w:eastAsia="Times New Roman" w:hAnsi="Times New Roman" w:cs="Times New Roman"/>
          <w:kern w:val="28"/>
          <w:sz w:val="24"/>
          <w:szCs w:val="24"/>
          <w14:cntxtAlts/>
        </w:rPr>
        <w:t>,”</w:t>
      </w:r>
      <w:r w:rsidRPr="00F809ED">
        <w:rPr>
          <w:rFonts w:ascii="Times New Roman" w:eastAsia="Times New Roman" w:hAnsi="Times New Roman" w:cs="Times New Roman"/>
          <w:kern w:val="28"/>
          <w:sz w:val="24"/>
          <w:szCs w:val="24"/>
          <w14:cntxtAlts/>
        </w:rPr>
        <w:t xml:space="preserve"> mean</w:t>
      </w:r>
      <w:r>
        <w:rPr>
          <w:rFonts w:ascii="Times New Roman" w:eastAsia="Times New Roman" w:hAnsi="Times New Roman" w:cs="Times New Roman"/>
          <w:kern w:val="28"/>
          <w:sz w:val="24"/>
          <w:szCs w:val="24"/>
          <w14:cntxtAlts/>
        </w:rPr>
        <w:t>ing</w:t>
      </w:r>
      <w:r w:rsidRPr="00F809ED">
        <w:rPr>
          <w:rFonts w:ascii="Times New Roman" w:eastAsia="Times New Roman" w:hAnsi="Times New Roman" w:cs="Times New Roman"/>
          <w:kern w:val="28"/>
          <w:sz w:val="24"/>
          <w:szCs w:val="24"/>
          <w14:cntxtAlts/>
        </w:rPr>
        <w:t xml:space="preserve"> a probation officer must have frequent contacts in the office or field (e.g. home, work, etc.)</w:t>
      </w:r>
      <w:r>
        <w:rPr>
          <w:rFonts w:ascii="Times New Roman" w:eastAsia="Times New Roman" w:hAnsi="Times New Roman" w:cs="Times New Roman"/>
          <w:kern w:val="28"/>
          <w:sz w:val="24"/>
          <w:szCs w:val="24"/>
          <w14:cntxtAlts/>
        </w:rPr>
        <w:t xml:space="preserve"> with the probationer</w:t>
      </w:r>
      <w:r w:rsidRPr="00F809ED">
        <w:rPr>
          <w:rFonts w:ascii="Times New Roman" w:eastAsia="Times New Roman" w:hAnsi="Times New Roman" w:cs="Times New Roman"/>
          <w:kern w:val="28"/>
          <w:sz w:val="24"/>
          <w:szCs w:val="24"/>
          <w14:cntxtAlts/>
        </w:rPr>
        <w:t xml:space="preserve">. Probation officers, therefore, needed to accommodate the increase in contacts, </w:t>
      </w:r>
      <w:r>
        <w:rPr>
          <w:rFonts w:ascii="Times New Roman" w:eastAsia="Times New Roman" w:hAnsi="Times New Roman" w:cs="Times New Roman"/>
          <w:kern w:val="28"/>
          <w:sz w:val="24"/>
          <w:szCs w:val="24"/>
          <w14:cntxtAlts/>
        </w:rPr>
        <w:t>c</w:t>
      </w:r>
      <w:r w:rsidRPr="00F809ED">
        <w:rPr>
          <w:rFonts w:ascii="Times New Roman" w:eastAsia="Times New Roman" w:hAnsi="Times New Roman" w:cs="Times New Roman"/>
          <w:kern w:val="28"/>
          <w:sz w:val="24"/>
          <w:szCs w:val="24"/>
          <w14:cntxtAlts/>
        </w:rPr>
        <w:t>ourt hearings, reports, urinalysis, cognitive based journal interaction, facilitation of Moral Reconation Therapy</w:t>
      </w:r>
      <w:r>
        <w:rPr>
          <w:rFonts w:ascii="Times New Roman" w:eastAsia="Times New Roman" w:hAnsi="Times New Roman" w:cs="Times New Roman"/>
          <w:kern w:val="28"/>
          <w:sz w:val="24"/>
          <w:szCs w:val="24"/>
          <w14:cntxtAlts/>
        </w:rPr>
        <w:t xml:space="preserve"> (“MRT”)</w:t>
      </w:r>
      <w:r>
        <w:rPr>
          <w:rStyle w:val="FootnoteReference"/>
          <w:rFonts w:ascii="Times New Roman" w:eastAsia="Times New Roman" w:hAnsi="Times New Roman" w:cs="Times New Roman"/>
          <w:kern w:val="28"/>
          <w:sz w:val="24"/>
          <w:szCs w:val="24"/>
          <w14:cntxtAlts/>
        </w:rPr>
        <w:footnoteReference w:id="13"/>
      </w:r>
      <w:r w:rsidRPr="00F809ED">
        <w:rPr>
          <w:rFonts w:ascii="Times New Roman" w:eastAsia="Times New Roman" w:hAnsi="Times New Roman" w:cs="Times New Roman"/>
          <w:kern w:val="28"/>
          <w:sz w:val="24"/>
          <w:szCs w:val="24"/>
          <w14:cntxtAlts/>
        </w:rPr>
        <w:t>,</w:t>
      </w:r>
      <w:r>
        <w:rPr>
          <w:rFonts w:ascii="Times New Roman" w:eastAsia="Times New Roman" w:hAnsi="Times New Roman" w:cs="Times New Roman"/>
          <w:kern w:val="28"/>
          <w:sz w:val="24"/>
          <w:szCs w:val="24"/>
          <w14:cntxtAlts/>
        </w:rPr>
        <w:t xml:space="preserve"> the use of evidence-based practices (“EBP”)</w:t>
      </w:r>
      <w:r>
        <w:rPr>
          <w:rStyle w:val="FootnoteReference"/>
          <w:rFonts w:ascii="Times New Roman" w:eastAsia="Times New Roman" w:hAnsi="Times New Roman" w:cs="Times New Roman"/>
          <w:kern w:val="28"/>
          <w:sz w:val="24"/>
          <w:szCs w:val="24"/>
          <w14:ligatures w14:val="standard"/>
          <w14:cntxtAlts/>
        </w:rPr>
        <w:footnoteReference w:id="14"/>
      </w:r>
      <w:r w:rsidRPr="00F809ED">
        <w:rPr>
          <w:rFonts w:ascii="Times New Roman" w:eastAsia="Times New Roman" w:hAnsi="Times New Roman" w:cs="Times New Roman"/>
          <w:kern w:val="28"/>
          <w:sz w:val="24"/>
          <w:szCs w:val="24"/>
          <w14:cntxtAlts/>
        </w:rPr>
        <w:t xml:space="preserve"> and many more functions and duties. Probation required additional positions to efficiently supervise </w:t>
      </w:r>
      <w:r>
        <w:rPr>
          <w:rFonts w:ascii="Times New Roman" w:eastAsia="Times New Roman" w:hAnsi="Times New Roman" w:cs="Times New Roman"/>
          <w:kern w:val="28"/>
          <w:sz w:val="24"/>
          <w:szCs w:val="24"/>
          <w14:cntxtAlts/>
        </w:rPr>
        <w:t>individual</w:t>
      </w:r>
      <w:r w:rsidRPr="00F809ED">
        <w:rPr>
          <w:rFonts w:ascii="Times New Roman" w:eastAsia="Times New Roman" w:hAnsi="Times New Roman" w:cs="Times New Roman"/>
          <w:kern w:val="28"/>
          <w:sz w:val="24"/>
          <w:szCs w:val="24"/>
          <w14:cntxtAlts/>
        </w:rPr>
        <w:t xml:space="preserve">s and concurrently protect the community. Between 2011 </w:t>
      </w:r>
      <w:r>
        <w:rPr>
          <w:rFonts w:ascii="Times New Roman" w:eastAsia="Times New Roman" w:hAnsi="Times New Roman" w:cs="Times New Roman"/>
          <w:kern w:val="28"/>
          <w:sz w:val="24"/>
          <w:szCs w:val="24"/>
          <w14:cntxtAlts/>
        </w:rPr>
        <w:t xml:space="preserve">and </w:t>
      </w:r>
      <w:r w:rsidRPr="00F809ED">
        <w:rPr>
          <w:rFonts w:ascii="Times New Roman" w:eastAsia="Times New Roman" w:hAnsi="Times New Roman" w:cs="Times New Roman"/>
          <w:kern w:val="28"/>
          <w:sz w:val="24"/>
          <w:szCs w:val="24"/>
          <w14:cntxtAlts/>
        </w:rPr>
        <w:t>2019, the Mono County Probation Department almost doubled</w:t>
      </w:r>
      <w:r w:rsidRPr="00A75091">
        <w:rPr>
          <w:rFonts w:ascii="Times New Roman" w:eastAsia="Times New Roman" w:hAnsi="Times New Roman" w:cs="Times New Roman"/>
          <w:kern w:val="28"/>
          <w:sz w:val="24"/>
          <w:szCs w:val="24"/>
          <w14:cntxtAlts/>
        </w:rPr>
        <w:t xml:space="preserve"> in staff to meet the increased demands of Re</w:t>
      </w:r>
      <w:r w:rsidRPr="00696B89">
        <w:rPr>
          <w:rFonts w:ascii="Times New Roman" w:eastAsia="Times New Roman" w:hAnsi="Times New Roman" w:cs="Times New Roman"/>
          <w:kern w:val="28"/>
          <w:sz w:val="24"/>
          <w:szCs w:val="24"/>
          <w14:cntxtAlts/>
        </w:rPr>
        <w:t xml:space="preserve">alignment. </w:t>
      </w:r>
    </w:p>
    <w:p w14:paraId="4B1A3C65" w14:textId="77777777" w:rsidR="00EB3537" w:rsidRDefault="00EB3537" w:rsidP="00EB3537">
      <w:pPr>
        <w:autoSpaceDE w:val="0"/>
        <w:autoSpaceDN w:val="0"/>
        <w:adjustRightInd w:val="0"/>
        <w:spacing w:line="240" w:lineRule="auto"/>
        <w:jc w:val="both"/>
        <w:rPr>
          <w:rFonts w:ascii="Times New Roman" w:eastAsia="Times New Roman" w:hAnsi="Times New Roman" w:cs="Times New Roman"/>
          <w:kern w:val="28"/>
          <w:sz w:val="24"/>
          <w:szCs w:val="24"/>
          <w14:ligatures w14:val="standard"/>
          <w14:cntxtAlts/>
        </w:rPr>
      </w:pPr>
      <w:r w:rsidRPr="00207503">
        <w:rPr>
          <w:rFonts w:ascii="Times New Roman" w:eastAsia="Times New Roman" w:hAnsi="Times New Roman" w:cs="Times New Roman"/>
          <w:kern w:val="28"/>
          <w:sz w:val="24"/>
          <w:szCs w:val="24"/>
          <w14:ligatures w14:val="standard"/>
          <w14:cntxtAlts/>
        </w:rPr>
        <w:t>Although evidence-based practices were present prior to Realignment, AB</w:t>
      </w:r>
      <w:r>
        <w:rPr>
          <w:rFonts w:ascii="Times New Roman" w:eastAsia="Times New Roman" w:hAnsi="Times New Roman" w:cs="Times New Roman"/>
          <w:kern w:val="28"/>
          <w:sz w:val="24"/>
          <w:szCs w:val="24"/>
          <w14:ligatures w14:val="standard"/>
          <w14:cntxtAlts/>
        </w:rPr>
        <w:t xml:space="preserve"> </w:t>
      </w:r>
      <w:r w:rsidRPr="00207503">
        <w:rPr>
          <w:rFonts w:ascii="Times New Roman" w:eastAsia="Times New Roman" w:hAnsi="Times New Roman" w:cs="Times New Roman"/>
          <w:kern w:val="28"/>
          <w:sz w:val="24"/>
          <w:szCs w:val="24"/>
          <w14:ligatures w14:val="standard"/>
          <w14:cntxtAlts/>
        </w:rPr>
        <w:t xml:space="preserve">109 guided the standardization of and focus for evidence-based practices into the criminal justice system. </w:t>
      </w:r>
      <w:r>
        <w:rPr>
          <w:rFonts w:ascii="Times New Roman" w:eastAsia="Times New Roman" w:hAnsi="Times New Roman" w:cs="Times New Roman"/>
          <w:kern w:val="28"/>
          <w:sz w:val="24"/>
          <w:szCs w:val="24"/>
          <w14:ligatures w14:val="standard"/>
          <w14:cntxtAlts/>
        </w:rPr>
        <w:t xml:space="preserve">When </w:t>
      </w:r>
      <w:r w:rsidRPr="00207503">
        <w:rPr>
          <w:rFonts w:ascii="Times New Roman" w:eastAsia="Times New Roman" w:hAnsi="Times New Roman" w:cs="Times New Roman"/>
          <w:kern w:val="28"/>
          <w:sz w:val="24"/>
          <w:szCs w:val="24"/>
          <w14:ligatures w14:val="standard"/>
          <w14:cntxtAlts/>
        </w:rPr>
        <w:t xml:space="preserve">Mono County Probation </w:t>
      </w:r>
      <w:r w:rsidRPr="00A75091">
        <w:rPr>
          <w:rFonts w:ascii="Times New Roman" w:eastAsia="Times New Roman" w:hAnsi="Times New Roman" w:cs="Times New Roman"/>
          <w:kern w:val="28"/>
          <w:sz w:val="24"/>
          <w:szCs w:val="24"/>
          <w14:ligatures w14:val="standard"/>
          <w14:cntxtAlts/>
        </w:rPr>
        <w:t>began using the best practice strategy</w:t>
      </w:r>
      <w:r>
        <w:rPr>
          <w:rFonts w:ascii="Times New Roman" w:eastAsia="Times New Roman" w:hAnsi="Times New Roman" w:cs="Times New Roman"/>
          <w:kern w:val="28"/>
          <w:sz w:val="24"/>
          <w:szCs w:val="24"/>
          <w14:ligatures w14:val="standard"/>
          <w14:cntxtAlts/>
        </w:rPr>
        <w:t xml:space="preserve"> (also known as evidence-based practices), t</w:t>
      </w:r>
      <w:r w:rsidRPr="00A75091">
        <w:rPr>
          <w:rFonts w:ascii="Times New Roman" w:eastAsia="Times New Roman" w:hAnsi="Times New Roman" w:cs="Times New Roman"/>
          <w:kern w:val="28"/>
          <w:sz w:val="24"/>
          <w:szCs w:val="24"/>
          <w14:ligatures w14:val="standard"/>
          <w14:cntxtAlts/>
        </w:rPr>
        <w:t xml:space="preserve">his prompted Mono County to concentrate their limited resources and funds on </w:t>
      </w:r>
      <w:r>
        <w:rPr>
          <w:rFonts w:ascii="Times New Roman" w:eastAsia="Times New Roman" w:hAnsi="Times New Roman" w:cs="Times New Roman"/>
          <w:kern w:val="28"/>
          <w:sz w:val="24"/>
          <w:szCs w:val="24"/>
          <w14:ligatures w14:val="standard"/>
          <w14:cntxtAlts/>
        </w:rPr>
        <w:t>EBP</w:t>
      </w:r>
      <w:r w:rsidRPr="00A75091">
        <w:rPr>
          <w:rFonts w:ascii="Times New Roman" w:eastAsia="Times New Roman" w:hAnsi="Times New Roman" w:cs="Times New Roman"/>
          <w:kern w:val="28"/>
          <w:sz w:val="24"/>
          <w:szCs w:val="24"/>
          <w14:ligatures w14:val="standard"/>
          <w14:cntxtAlts/>
        </w:rPr>
        <w:t xml:space="preserve"> programs and</w:t>
      </w:r>
      <w:r w:rsidRPr="0047636B">
        <w:rPr>
          <w:rFonts w:ascii="Times New Roman" w:eastAsia="Times New Roman" w:hAnsi="Times New Roman" w:cs="Times New Roman"/>
          <w:kern w:val="28"/>
          <w:sz w:val="24"/>
          <w:szCs w:val="24"/>
          <w14:ligatures w14:val="standard"/>
          <w14:cntxtAlts/>
        </w:rPr>
        <w:t xml:space="preserve"> allowed them</w:t>
      </w:r>
      <w:r w:rsidRPr="00A75091">
        <w:rPr>
          <w:rFonts w:ascii="Times New Roman" w:eastAsia="Times New Roman" w:hAnsi="Times New Roman" w:cs="Times New Roman"/>
          <w:kern w:val="28"/>
          <w:sz w:val="24"/>
          <w:szCs w:val="24"/>
          <w14:ligatures w14:val="standard"/>
          <w14:cntxtAlts/>
        </w:rPr>
        <w:t xml:space="preserve"> to focus on program delivery rather than program development. One of the benefits that </w:t>
      </w:r>
      <w:r w:rsidRPr="0047636B">
        <w:rPr>
          <w:rFonts w:ascii="Times New Roman" w:eastAsia="Times New Roman" w:hAnsi="Times New Roman" w:cs="Times New Roman"/>
          <w:kern w:val="28"/>
          <w:sz w:val="24"/>
          <w:szCs w:val="24"/>
          <w14:ligatures w14:val="standard"/>
          <w14:cntxtAlts/>
        </w:rPr>
        <w:t xml:space="preserve">EBP programs provided </w:t>
      </w:r>
      <w:r>
        <w:rPr>
          <w:rFonts w:ascii="Times New Roman" w:eastAsia="Times New Roman" w:hAnsi="Times New Roman" w:cs="Times New Roman"/>
          <w:kern w:val="28"/>
          <w:sz w:val="24"/>
          <w:szCs w:val="24"/>
          <w14:ligatures w14:val="standard"/>
          <w14:cntxtAlts/>
        </w:rPr>
        <w:t>was</w:t>
      </w:r>
      <w:r w:rsidRPr="00A75091">
        <w:rPr>
          <w:rFonts w:ascii="Times New Roman" w:eastAsia="Times New Roman" w:hAnsi="Times New Roman" w:cs="Times New Roman"/>
          <w:kern w:val="28"/>
          <w:sz w:val="24"/>
          <w:szCs w:val="24"/>
          <w14:ligatures w14:val="standard"/>
          <w14:cntxtAlts/>
        </w:rPr>
        <w:t xml:space="preserve"> the buy-in </w:t>
      </w:r>
      <w:r w:rsidRPr="00B7775C">
        <w:rPr>
          <w:rFonts w:ascii="Times New Roman" w:eastAsia="Times New Roman" w:hAnsi="Times New Roman" w:cs="Times New Roman"/>
          <w:kern w:val="28"/>
          <w:sz w:val="24"/>
          <w:szCs w:val="24"/>
          <w14:ligatures w14:val="standard"/>
          <w14:cntxtAlts/>
        </w:rPr>
        <w:t xml:space="preserve">from the justice partners, community, healthcare providers, and the </w:t>
      </w:r>
      <w:r>
        <w:rPr>
          <w:rFonts w:ascii="Times New Roman" w:eastAsia="Times New Roman" w:hAnsi="Times New Roman" w:cs="Times New Roman"/>
          <w:kern w:val="28"/>
          <w:sz w:val="24"/>
          <w:szCs w:val="24"/>
          <w14:ligatures w14:val="standard"/>
          <w14:cntxtAlts/>
        </w:rPr>
        <w:t>individual</w:t>
      </w:r>
      <w:r w:rsidRPr="00B7775C">
        <w:rPr>
          <w:rFonts w:ascii="Times New Roman" w:eastAsia="Times New Roman" w:hAnsi="Times New Roman" w:cs="Times New Roman"/>
          <w:kern w:val="28"/>
          <w:sz w:val="24"/>
          <w:szCs w:val="24"/>
          <w14:ligatures w14:val="standard"/>
          <w14:cntxtAlts/>
        </w:rPr>
        <w:t xml:space="preserve">. Considering the small number of </w:t>
      </w:r>
      <w:r>
        <w:rPr>
          <w:rFonts w:ascii="Times New Roman" w:eastAsia="Times New Roman" w:hAnsi="Times New Roman" w:cs="Times New Roman"/>
          <w:kern w:val="28"/>
          <w:sz w:val="24"/>
          <w:szCs w:val="24"/>
          <w14:ligatures w14:val="standard"/>
          <w14:cntxtAlts/>
        </w:rPr>
        <w:t>individual</w:t>
      </w:r>
      <w:r w:rsidRPr="00B7775C">
        <w:rPr>
          <w:rFonts w:ascii="Times New Roman" w:eastAsia="Times New Roman" w:hAnsi="Times New Roman" w:cs="Times New Roman"/>
          <w:kern w:val="28"/>
          <w:sz w:val="24"/>
          <w:szCs w:val="24"/>
          <w14:ligatures w14:val="standard"/>
          <w14:cntxtAlts/>
        </w:rPr>
        <w:t>s returned to Mono County under PRCS and serving a mandatory supervision sentence</w:t>
      </w:r>
      <w:r w:rsidRPr="00A3565E">
        <w:rPr>
          <w:rFonts w:ascii="Times New Roman" w:eastAsia="Times New Roman" w:hAnsi="Times New Roman" w:cs="Times New Roman"/>
          <w:kern w:val="28"/>
          <w:sz w:val="24"/>
          <w:szCs w:val="24"/>
          <w14:ligatures w14:val="standard"/>
          <w14:cntxtAlts/>
        </w:rPr>
        <w:t>, the CCP committee determined it would be in the best interest of all justice</w:t>
      </w:r>
      <w:r>
        <w:rPr>
          <w:rFonts w:ascii="Times New Roman" w:eastAsia="Times New Roman" w:hAnsi="Times New Roman" w:cs="Times New Roman"/>
          <w:kern w:val="28"/>
          <w:sz w:val="24"/>
          <w:szCs w:val="24"/>
          <w14:ligatures w14:val="standard"/>
          <w14:cntxtAlts/>
        </w:rPr>
        <w:t>-</w:t>
      </w:r>
      <w:r w:rsidRPr="00A3565E">
        <w:rPr>
          <w:rFonts w:ascii="Times New Roman" w:eastAsia="Times New Roman" w:hAnsi="Times New Roman" w:cs="Times New Roman"/>
          <w:kern w:val="28"/>
          <w:sz w:val="24"/>
          <w:szCs w:val="24"/>
          <w14:ligatures w14:val="standard"/>
          <w14:cntxtAlts/>
        </w:rPr>
        <w:t>involved persons to provide Realignment services and evidence</w:t>
      </w:r>
      <w:r w:rsidRPr="00AE2AE4">
        <w:rPr>
          <w:rFonts w:ascii="Times New Roman" w:eastAsia="Times New Roman" w:hAnsi="Times New Roman" w:cs="Times New Roman"/>
          <w:kern w:val="28"/>
          <w:sz w:val="24"/>
          <w:szCs w:val="24"/>
          <w14:ligatures w14:val="standard"/>
          <w14:cntxtAlts/>
        </w:rPr>
        <w:t>-based practices to all probationers.</w:t>
      </w:r>
    </w:p>
    <w:p w14:paraId="738C3687" w14:textId="488BD7D1" w:rsidR="00EB3537" w:rsidRPr="00D474DD" w:rsidRDefault="00EB3537" w:rsidP="00EB3537">
      <w:pPr>
        <w:spacing w:line="240" w:lineRule="auto"/>
        <w:jc w:val="both"/>
        <w:rPr>
          <w:rFonts w:ascii="Times New Roman" w:hAnsi="Times New Roman" w:cs="Times New Roman"/>
          <w:sz w:val="24"/>
          <w:szCs w:val="24"/>
        </w:rPr>
      </w:pPr>
      <w:r w:rsidRPr="0039707F">
        <w:rPr>
          <w:rFonts w:ascii="Times New Roman" w:eastAsia="Times New Roman" w:hAnsi="Times New Roman" w:cs="Times New Roman"/>
          <w:kern w:val="28"/>
          <w:sz w:val="24"/>
          <w:szCs w:val="24"/>
          <w14:ligatures w14:val="standard"/>
          <w14:cntxtAlts/>
        </w:rPr>
        <w:t xml:space="preserve">One of the evidence-based practices implemented by Mono County was a Risk/Needs </w:t>
      </w:r>
      <w:r w:rsidRPr="0039707F">
        <w:rPr>
          <w:rFonts w:ascii="Times New Roman" w:eastAsia="Times New Roman" w:hAnsi="Times New Roman" w:cs="Times New Roman"/>
          <w:kern w:val="28"/>
          <w:sz w:val="24"/>
          <w:szCs w:val="24"/>
          <w14:cntxtAlts/>
        </w:rPr>
        <w:t xml:space="preserve">instrument designed to </w:t>
      </w:r>
      <w:r w:rsidRPr="0039707F">
        <w:rPr>
          <w:rFonts w:ascii="Times New Roman" w:hAnsi="Times New Roman" w:cs="Times New Roman"/>
          <w:sz w:val="24"/>
          <w:szCs w:val="24"/>
        </w:rPr>
        <w:t xml:space="preserve">assess the risk of recidivism and needs of </w:t>
      </w:r>
      <w:r>
        <w:rPr>
          <w:rFonts w:ascii="Times New Roman" w:hAnsi="Times New Roman" w:cs="Times New Roman"/>
          <w:sz w:val="24"/>
          <w:szCs w:val="24"/>
        </w:rPr>
        <w:t>individual</w:t>
      </w:r>
      <w:r w:rsidRPr="0039707F">
        <w:rPr>
          <w:rFonts w:ascii="Times New Roman" w:hAnsi="Times New Roman" w:cs="Times New Roman"/>
          <w:sz w:val="24"/>
          <w:szCs w:val="24"/>
        </w:rPr>
        <w:t>s to improve consistency and facilitate communication across criminal justice agencies.</w:t>
      </w:r>
      <w:r>
        <w:rPr>
          <w:rFonts w:ascii="Times New Roman" w:hAnsi="Times New Roman" w:cs="Times New Roman"/>
          <w:sz w:val="24"/>
          <w:szCs w:val="24"/>
        </w:rPr>
        <w:t xml:space="preserve"> The purpose in implementing this assessment tool was to assist the probation department in predicting a person’s likelihood to recidivate at various stages in the criminal justice system. </w:t>
      </w:r>
      <w:r w:rsidRPr="00A75091">
        <w:rPr>
          <w:rFonts w:ascii="Times New Roman" w:hAnsi="Times New Roman" w:cs="Times New Roman"/>
          <w:sz w:val="24"/>
          <w:szCs w:val="24"/>
        </w:rPr>
        <w:t>Specifically</w:t>
      </w:r>
      <w:r>
        <w:rPr>
          <w:rFonts w:ascii="Times New Roman" w:hAnsi="Times New Roman" w:cs="Times New Roman"/>
          <w:sz w:val="24"/>
          <w:szCs w:val="24"/>
        </w:rPr>
        <w:t>,</w:t>
      </w:r>
      <w:r w:rsidRPr="00A75091">
        <w:rPr>
          <w:rFonts w:ascii="Times New Roman" w:hAnsi="Times New Roman" w:cs="Times New Roman"/>
          <w:sz w:val="24"/>
          <w:szCs w:val="24"/>
        </w:rPr>
        <w:t xml:space="preserve"> for Mono County, assess</w:t>
      </w:r>
      <w:r w:rsidRPr="009F6E05">
        <w:rPr>
          <w:rFonts w:ascii="Times New Roman" w:hAnsi="Times New Roman" w:cs="Times New Roman"/>
          <w:sz w:val="24"/>
          <w:szCs w:val="24"/>
        </w:rPr>
        <w:t>ment instruments are used at the following stages: ba</w:t>
      </w:r>
      <w:r w:rsidRPr="00B7775C">
        <w:rPr>
          <w:rFonts w:ascii="Times New Roman" w:hAnsi="Times New Roman" w:cs="Times New Roman"/>
          <w:sz w:val="24"/>
          <w:szCs w:val="24"/>
        </w:rPr>
        <w:t>il, pretrial, community supervision, and community reentry.</w:t>
      </w:r>
    </w:p>
    <w:p w14:paraId="3720A15D" w14:textId="5975681F" w:rsidR="009C207D" w:rsidRDefault="00D16ECC" w:rsidP="00F92CF9">
      <w:pPr>
        <w:spacing w:line="240" w:lineRule="auto"/>
        <w:jc w:val="both"/>
        <w:rPr>
          <w:rFonts w:ascii="Times New Roman" w:hAnsi="Times New Roman" w:cs="Times New Roman"/>
          <w:sz w:val="24"/>
          <w:szCs w:val="24"/>
        </w:rPr>
      </w:pPr>
      <w:r w:rsidRPr="009F365C">
        <w:rPr>
          <w:rFonts w:ascii="Times New Roman" w:hAnsi="Times New Roman" w:cs="Times New Roman"/>
          <w:sz w:val="24"/>
          <w:szCs w:val="24"/>
        </w:rPr>
        <w:t>Further mitigating the impact of Realignment was the passage of Proposition 47 in 2015 that reduced many offenses, including many substance abuse offenses, from felonies to misdemeanors</w:t>
      </w:r>
      <w:r w:rsidR="009F365C" w:rsidRPr="009F365C">
        <w:rPr>
          <w:rFonts w:ascii="Times New Roman" w:hAnsi="Times New Roman" w:cs="Times New Roman"/>
          <w:sz w:val="24"/>
          <w:szCs w:val="24"/>
        </w:rPr>
        <w:t xml:space="preserve"> </w:t>
      </w:r>
      <w:r w:rsidR="00F92CF9" w:rsidRPr="009F365C">
        <w:rPr>
          <w:rFonts w:ascii="Times New Roman" w:hAnsi="Times New Roman" w:cs="Times New Roman"/>
          <w:sz w:val="24"/>
          <w:szCs w:val="24"/>
        </w:rPr>
        <w:t xml:space="preserve">and caused another mass release of inmates into the counties. </w:t>
      </w:r>
      <w:r w:rsidR="00CF0DB9" w:rsidRPr="00EA1F16">
        <w:rPr>
          <w:rFonts w:ascii="Times New Roman" w:hAnsi="Times New Roman" w:cs="Times New Roman"/>
          <w:sz w:val="24"/>
          <w:szCs w:val="24"/>
        </w:rPr>
        <w:t>Prior</w:t>
      </w:r>
      <w:r w:rsidR="00F92CF9" w:rsidRPr="00EA1F16">
        <w:rPr>
          <w:rFonts w:ascii="Times New Roman" w:hAnsi="Times New Roman" w:cs="Times New Roman"/>
          <w:sz w:val="24"/>
          <w:szCs w:val="24"/>
        </w:rPr>
        <w:t xml:space="preserve"> to Proposition 47, county sheriffs heavily utiliz</w:t>
      </w:r>
      <w:r w:rsidR="00CF0DB9" w:rsidRPr="00EA1F16">
        <w:rPr>
          <w:rFonts w:ascii="Times New Roman" w:hAnsi="Times New Roman" w:cs="Times New Roman"/>
          <w:sz w:val="24"/>
          <w:szCs w:val="24"/>
        </w:rPr>
        <w:t>ed</w:t>
      </w:r>
      <w:r w:rsidR="00F92CF9" w:rsidRPr="00EA1F16">
        <w:rPr>
          <w:rFonts w:ascii="Times New Roman" w:hAnsi="Times New Roman" w:cs="Times New Roman"/>
          <w:sz w:val="24"/>
          <w:szCs w:val="24"/>
        </w:rPr>
        <w:t xml:space="preserve"> alternatives such as electronic monitoring, day reporting centers, community service, and alternative work programs. Mono County</w:t>
      </w:r>
      <w:r w:rsidR="00CF0DB9" w:rsidRPr="00EA1F16">
        <w:rPr>
          <w:rFonts w:ascii="Times New Roman" w:hAnsi="Times New Roman" w:cs="Times New Roman"/>
          <w:sz w:val="24"/>
          <w:szCs w:val="24"/>
        </w:rPr>
        <w:t xml:space="preserve"> Jail provides the </w:t>
      </w:r>
      <w:r w:rsidR="00F92CF9" w:rsidRPr="00EA1F16">
        <w:rPr>
          <w:rFonts w:ascii="Times New Roman" w:hAnsi="Times New Roman" w:cs="Times New Roman"/>
          <w:sz w:val="24"/>
          <w:szCs w:val="24"/>
        </w:rPr>
        <w:t xml:space="preserve">alternative </w:t>
      </w:r>
      <w:r w:rsidR="00CF0DB9" w:rsidRPr="00EA1F16">
        <w:rPr>
          <w:rFonts w:ascii="Times New Roman" w:hAnsi="Times New Roman" w:cs="Times New Roman"/>
          <w:sz w:val="24"/>
          <w:szCs w:val="24"/>
        </w:rPr>
        <w:t>program of community work supervision</w:t>
      </w:r>
      <w:r w:rsidR="00F92CF9" w:rsidRPr="00EA1F16">
        <w:rPr>
          <w:rFonts w:ascii="Times New Roman" w:hAnsi="Times New Roman" w:cs="Times New Roman"/>
          <w:sz w:val="24"/>
          <w:szCs w:val="24"/>
        </w:rPr>
        <w:t xml:space="preserve">. </w:t>
      </w:r>
      <w:r w:rsidR="00F92CF9" w:rsidRPr="00B62340">
        <w:rPr>
          <w:rFonts w:ascii="Times New Roman" w:hAnsi="Times New Roman" w:cs="Times New Roman"/>
          <w:sz w:val="24"/>
          <w:szCs w:val="24"/>
        </w:rPr>
        <w:t xml:space="preserve"> </w:t>
      </w:r>
      <w:r w:rsidR="00CF0DB9">
        <w:rPr>
          <w:rFonts w:ascii="Times New Roman" w:hAnsi="Times New Roman" w:cs="Times New Roman"/>
          <w:sz w:val="24"/>
          <w:szCs w:val="24"/>
        </w:rPr>
        <w:t xml:space="preserve">It should be noted that Mono County Jail’s population has remained the </w:t>
      </w:r>
      <w:r w:rsidR="00C35BC7">
        <w:rPr>
          <w:rFonts w:ascii="Times New Roman" w:hAnsi="Times New Roman" w:cs="Times New Roman"/>
          <w:sz w:val="24"/>
          <w:szCs w:val="24"/>
        </w:rPr>
        <w:t>stable</w:t>
      </w:r>
      <w:r w:rsidR="00CF0DB9">
        <w:rPr>
          <w:rFonts w:ascii="Times New Roman" w:hAnsi="Times New Roman" w:cs="Times New Roman"/>
          <w:sz w:val="24"/>
          <w:szCs w:val="24"/>
        </w:rPr>
        <w:t xml:space="preserve"> </w:t>
      </w:r>
      <w:r w:rsidR="007248DC">
        <w:rPr>
          <w:rFonts w:ascii="Times New Roman" w:hAnsi="Times New Roman" w:cs="Times New Roman"/>
          <w:sz w:val="24"/>
          <w:szCs w:val="24"/>
        </w:rPr>
        <w:t>through</w:t>
      </w:r>
      <w:r w:rsidR="00CF0DB9">
        <w:rPr>
          <w:rFonts w:ascii="Times New Roman" w:hAnsi="Times New Roman" w:cs="Times New Roman"/>
          <w:sz w:val="24"/>
          <w:szCs w:val="24"/>
        </w:rPr>
        <w:t xml:space="preserve"> 2010 </w:t>
      </w:r>
      <w:r w:rsidR="009C207D">
        <w:rPr>
          <w:rFonts w:ascii="Times New Roman" w:hAnsi="Times New Roman" w:cs="Times New Roman"/>
          <w:sz w:val="24"/>
          <w:szCs w:val="24"/>
        </w:rPr>
        <w:t>–</w:t>
      </w:r>
      <w:r w:rsidR="00CF0DB9">
        <w:rPr>
          <w:rFonts w:ascii="Times New Roman" w:hAnsi="Times New Roman" w:cs="Times New Roman"/>
          <w:sz w:val="24"/>
          <w:szCs w:val="24"/>
        </w:rPr>
        <w:t xml:space="preserve"> 2019</w:t>
      </w:r>
      <w:r w:rsidR="009C207D">
        <w:rPr>
          <w:rFonts w:ascii="Times New Roman" w:hAnsi="Times New Roman" w:cs="Times New Roman"/>
          <w:sz w:val="24"/>
          <w:szCs w:val="24"/>
        </w:rPr>
        <w:t xml:space="preserve"> [see Table 2 – Jail Population Trends: Mono County]</w:t>
      </w:r>
      <w:r w:rsidR="00CF0DB9">
        <w:rPr>
          <w:rFonts w:ascii="Times New Roman" w:hAnsi="Times New Roman" w:cs="Times New Roman"/>
          <w:sz w:val="24"/>
          <w:szCs w:val="24"/>
        </w:rPr>
        <w:t>.</w:t>
      </w:r>
    </w:p>
    <w:p w14:paraId="66DC210A" w14:textId="1B0292EE" w:rsidR="00F92CF9" w:rsidRPr="00B62340" w:rsidRDefault="00F92CF9" w:rsidP="00F92CF9">
      <w:pPr>
        <w:spacing w:line="240" w:lineRule="auto"/>
        <w:jc w:val="both"/>
        <w:rPr>
          <w:rFonts w:ascii="Times New Roman" w:hAnsi="Times New Roman" w:cs="Times New Roman"/>
          <w:sz w:val="24"/>
          <w:szCs w:val="24"/>
        </w:rPr>
      </w:pPr>
      <w:r w:rsidRPr="00EA1F16">
        <w:rPr>
          <w:rFonts w:ascii="Times New Roman" w:hAnsi="Times New Roman" w:cs="Times New Roman"/>
          <w:sz w:val="24"/>
          <w:szCs w:val="24"/>
        </w:rPr>
        <w:t xml:space="preserve">The last notable trend is regarding a rise in domestic violence offenses, both statewide and in Mono </w:t>
      </w:r>
      <w:r w:rsidR="00B91D9F" w:rsidRPr="00EA1F16">
        <w:rPr>
          <w:rFonts w:ascii="Times New Roman" w:hAnsi="Times New Roman" w:cs="Times New Roman"/>
          <w:sz w:val="24"/>
          <w:szCs w:val="24"/>
        </w:rPr>
        <w:t>County</w:t>
      </w:r>
      <w:r w:rsidR="00B91D9F" w:rsidRPr="00B62340">
        <w:rPr>
          <w:rFonts w:ascii="Times New Roman" w:hAnsi="Times New Roman" w:cs="Times New Roman"/>
          <w:sz w:val="24"/>
          <w:szCs w:val="24"/>
        </w:rPr>
        <w:t xml:space="preserve"> [</w:t>
      </w:r>
      <w:r w:rsidR="00694259">
        <w:rPr>
          <w:rFonts w:ascii="Times New Roman" w:hAnsi="Times New Roman" w:cs="Times New Roman"/>
          <w:color w:val="000000" w:themeColor="text1"/>
          <w:sz w:val="24"/>
          <w:szCs w:val="24"/>
        </w:rPr>
        <w:t>see Table 3 –</w:t>
      </w:r>
      <w:r w:rsidR="00970C6D" w:rsidRPr="00970C6D">
        <w:rPr>
          <w:rFonts w:ascii="Times New Roman" w:hAnsi="Times New Roman" w:cs="Times New Roman"/>
          <w:sz w:val="24"/>
          <w:szCs w:val="24"/>
        </w:rPr>
        <w:t xml:space="preserve"> </w:t>
      </w:r>
      <w:r w:rsidR="00970C6D">
        <w:rPr>
          <w:rFonts w:ascii="Times New Roman" w:hAnsi="Times New Roman" w:cs="Times New Roman"/>
          <w:sz w:val="24"/>
          <w:szCs w:val="24"/>
        </w:rPr>
        <w:t>California Department of Justice-Domestic Violence Related Calls: Mono County</w:t>
      </w:r>
      <w:r w:rsidRPr="00B62340">
        <w:rPr>
          <w:rFonts w:ascii="Times New Roman" w:hAnsi="Times New Roman" w:cs="Times New Roman"/>
          <w:sz w:val="24"/>
          <w:szCs w:val="24"/>
        </w:rPr>
        <w:t>]</w:t>
      </w:r>
      <w:r w:rsidR="00EA1F16">
        <w:rPr>
          <w:rFonts w:ascii="Times New Roman" w:hAnsi="Times New Roman" w:cs="Times New Roman"/>
          <w:sz w:val="24"/>
          <w:szCs w:val="24"/>
        </w:rPr>
        <w:t>.</w:t>
      </w:r>
      <w:r w:rsidRPr="00B62340">
        <w:rPr>
          <w:rFonts w:ascii="Times New Roman" w:hAnsi="Times New Roman" w:cs="Times New Roman"/>
          <w:sz w:val="24"/>
          <w:szCs w:val="24"/>
        </w:rPr>
        <w:t xml:space="preserve"> This is an area of concern that the Community Corrections Partnership General Committee and the criminal justice partners intend to focus on in the future </w:t>
      </w:r>
      <w:r w:rsidR="006D6C62" w:rsidRPr="00B62340">
        <w:rPr>
          <w:rFonts w:ascii="Times New Roman" w:hAnsi="Times New Roman" w:cs="Times New Roman"/>
          <w:sz w:val="24"/>
          <w:szCs w:val="24"/>
        </w:rPr>
        <w:t>to</w:t>
      </w:r>
      <w:r w:rsidRPr="00B62340">
        <w:rPr>
          <w:rFonts w:ascii="Times New Roman" w:hAnsi="Times New Roman" w:cs="Times New Roman"/>
          <w:sz w:val="24"/>
          <w:szCs w:val="24"/>
        </w:rPr>
        <w:t xml:space="preserve"> reduce those numbers. </w:t>
      </w:r>
    </w:p>
    <w:p w14:paraId="25EC5FFD" w14:textId="1B58BC54" w:rsidR="00F92CF9" w:rsidRPr="00D474DD" w:rsidRDefault="00F92CF9" w:rsidP="00F92CF9">
      <w:pPr>
        <w:spacing w:line="240" w:lineRule="auto"/>
        <w:jc w:val="both"/>
        <w:rPr>
          <w:rFonts w:ascii="Times New Roman" w:hAnsi="Times New Roman" w:cs="Times New Roman"/>
          <w:sz w:val="24"/>
          <w:szCs w:val="24"/>
        </w:rPr>
      </w:pPr>
      <w:r w:rsidRPr="00B62340">
        <w:rPr>
          <w:rFonts w:ascii="Times New Roman" w:hAnsi="Times New Roman" w:cs="Times New Roman"/>
          <w:sz w:val="24"/>
          <w:szCs w:val="24"/>
        </w:rPr>
        <w:t>To date, Mono County has received approximately 3.9 million dollars to implement their AB 109 programs. The funds have gone to hiring more probation officers, hiring jail staff to monitor inmates sentenced to work release programs, constructing an effective dispatch system for officer safety, expanding victim services, introducing a risk needs assessment program to better assist defendants who need pre-trial and post-sentencing services, establishing drug court, and training probation officers in the evidence-based practices of Moral Reconation</w:t>
      </w:r>
      <w:r w:rsidR="006441BC">
        <w:rPr>
          <w:rFonts w:ascii="Times New Roman" w:hAnsi="Times New Roman" w:cs="Times New Roman"/>
          <w:sz w:val="24"/>
          <w:szCs w:val="24"/>
        </w:rPr>
        <w:t xml:space="preserve"> </w:t>
      </w:r>
      <w:r w:rsidRPr="00B62340">
        <w:rPr>
          <w:rFonts w:ascii="Times New Roman" w:hAnsi="Times New Roman" w:cs="Times New Roman"/>
          <w:sz w:val="24"/>
          <w:szCs w:val="24"/>
        </w:rPr>
        <w:t>Therapy (MRT), Cognitive Behavioral Journaling, and Motivational Interviewing.</w:t>
      </w:r>
      <w:r w:rsidRPr="00D474DD">
        <w:rPr>
          <w:rFonts w:ascii="Times New Roman" w:hAnsi="Times New Roman" w:cs="Times New Roman"/>
          <w:sz w:val="24"/>
          <w:szCs w:val="24"/>
        </w:rPr>
        <w:t xml:space="preserve"> The CCP Committee additionally identified two long</w:t>
      </w:r>
      <w:r>
        <w:rPr>
          <w:rFonts w:ascii="Times New Roman" w:hAnsi="Times New Roman" w:cs="Times New Roman"/>
          <w:sz w:val="24"/>
          <w:szCs w:val="24"/>
        </w:rPr>
        <w:t>-</w:t>
      </w:r>
      <w:r w:rsidRPr="00D474DD">
        <w:rPr>
          <w:rFonts w:ascii="Times New Roman" w:hAnsi="Times New Roman" w:cs="Times New Roman"/>
          <w:sz w:val="24"/>
          <w:szCs w:val="24"/>
        </w:rPr>
        <w:t xml:space="preserve">term and large areas of planning: jail space and transitional housing. </w:t>
      </w:r>
    </w:p>
    <w:p w14:paraId="782B4134" w14:textId="5C670DF1" w:rsidR="00F92CF9" w:rsidRPr="00C71FFE" w:rsidRDefault="00F92CF9" w:rsidP="00F92CF9">
      <w:pPr>
        <w:spacing w:line="240" w:lineRule="auto"/>
        <w:jc w:val="both"/>
        <w:rPr>
          <w:rFonts w:ascii="Times New Roman" w:hAnsi="Times New Roman" w:cs="Times New Roman"/>
          <w:sz w:val="24"/>
          <w:szCs w:val="24"/>
        </w:rPr>
      </w:pPr>
      <w:r w:rsidRPr="00C71FFE">
        <w:rPr>
          <w:rFonts w:ascii="Times New Roman" w:hAnsi="Times New Roman" w:cs="Times New Roman"/>
          <w:sz w:val="24"/>
          <w:szCs w:val="24"/>
        </w:rPr>
        <w:t xml:space="preserve">Proposition 47 also shifted some funding to evidence-based programs to reduce recidivism and incarceration. Those funds were directed to mental health and substance abuse programs, K–12 education, and services for crime victims. Mono County provides those services to inmates however, it is providing them in a facility that was not designed for long-term commitments. Mono County recognized their constraints and between 2011 through 2019, the CCP Committee earmarked </w:t>
      </w:r>
      <w:r w:rsidR="00042A64">
        <w:rPr>
          <w:rFonts w:ascii="Times New Roman" w:hAnsi="Times New Roman" w:cs="Times New Roman"/>
          <w:sz w:val="24"/>
          <w:szCs w:val="24"/>
        </w:rPr>
        <w:t>$</w:t>
      </w:r>
      <w:r w:rsidR="004B2CB4">
        <w:rPr>
          <w:rFonts w:ascii="Times New Roman" w:hAnsi="Times New Roman" w:cs="Times New Roman"/>
          <w:sz w:val="24"/>
          <w:szCs w:val="24"/>
        </w:rPr>
        <w:t>877,100</w:t>
      </w:r>
      <w:r w:rsidRPr="00C71FFE">
        <w:rPr>
          <w:rFonts w:ascii="Times New Roman" w:hAnsi="Times New Roman" w:cs="Times New Roman"/>
          <w:sz w:val="24"/>
          <w:szCs w:val="24"/>
        </w:rPr>
        <w:t xml:space="preserve"> in funds for the construction of a new jail facility designed around AB 109 guidelines. Mono County is in the process of obtaining approval to build a new jail facility, which it hopes to begin within the next five years. With a new jail facility, Mono County will be better equipped to assist in-custody individuals with pre- and post-sentencing services, statutorily mandated classes, counseling/therapy, vocational development, job training, and educational opportunities.</w:t>
      </w:r>
    </w:p>
    <w:p w14:paraId="2794639D" w14:textId="1AC2F171" w:rsidR="00A1642B" w:rsidRDefault="00A1642B" w:rsidP="00A1642B">
      <w:pPr>
        <w:autoSpaceDE w:val="0"/>
        <w:autoSpaceDN w:val="0"/>
        <w:adjustRightInd w:val="0"/>
        <w:spacing w:line="240" w:lineRule="auto"/>
        <w:jc w:val="both"/>
        <w:rPr>
          <w:rFonts w:ascii="Times New Roman" w:eastAsia="Times New Roman" w:hAnsi="Times New Roman" w:cs="Times New Roman"/>
          <w:kern w:val="28"/>
          <w:sz w:val="24"/>
          <w:szCs w:val="24"/>
          <w14:cntxtAlts/>
        </w:rPr>
      </w:pPr>
      <w:r w:rsidRPr="004815D3">
        <w:rPr>
          <w:rFonts w:ascii="Times New Roman" w:eastAsia="Times New Roman" w:hAnsi="Times New Roman" w:cs="Times New Roman"/>
          <w:kern w:val="28"/>
          <w:sz w:val="24"/>
          <w:szCs w:val="24"/>
          <w14:ligatures w14:val="standard"/>
          <w14:cntxtAlts/>
        </w:rPr>
        <w:t xml:space="preserve">Since 2011, the Mono County Superior Court sentenced 917 individuals to formal probation, each requiring a probation officer’s supervision, and each receiving some type of evidence-based programing or court ordered consequence or treatment. </w:t>
      </w:r>
      <w:r w:rsidRPr="004815D3">
        <w:rPr>
          <w:rFonts w:ascii="Times New Roman" w:eastAsia="Times New Roman" w:hAnsi="Times New Roman" w:cs="Times New Roman"/>
          <w:kern w:val="28"/>
          <w:sz w:val="24"/>
          <w:szCs w:val="24"/>
          <w14:cntxtAlts/>
        </w:rPr>
        <w:t xml:space="preserve">Table </w:t>
      </w:r>
      <w:r w:rsidR="00BF058E">
        <w:rPr>
          <w:rFonts w:ascii="Times New Roman" w:eastAsia="Times New Roman" w:hAnsi="Times New Roman" w:cs="Times New Roman"/>
          <w:kern w:val="28"/>
          <w:sz w:val="24"/>
          <w:szCs w:val="24"/>
          <w14:cntxtAlts/>
        </w:rPr>
        <w:t>4</w:t>
      </w:r>
      <w:r w:rsidRPr="004815D3">
        <w:rPr>
          <w:rFonts w:ascii="Times New Roman" w:eastAsia="Times New Roman" w:hAnsi="Times New Roman" w:cs="Times New Roman"/>
          <w:kern w:val="28"/>
          <w:sz w:val="24"/>
          <w:szCs w:val="24"/>
          <w14:cntxtAlts/>
        </w:rPr>
        <w:t xml:space="preserve"> – </w:t>
      </w:r>
      <w:r w:rsidR="00A24667">
        <w:rPr>
          <w:rFonts w:ascii="Times New Roman" w:hAnsi="Times New Roman" w:cs="Times New Roman"/>
          <w:sz w:val="24"/>
          <w:szCs w:val="24"/>
        </w:rPr>
        <w:t>California Department of Justice-Arrests: Mono County</w:t>
      </w:r>
      <w:r w:rsidR="00A24667" w:rsidRPr="004815D3">
        <w:rPr>
          <w:rFonts w:ascii="Times New Roman" w:eastAsia="Times New Roman" w:hAnsi="Times New Roman" w:cs="Times New Roman"/>
          <w:kern w:val="28"/>
          <w:sz w:val="24"/>
          <w:szCs w:val="24"/>
          <w14:cntxtAlts/>
        </w:rPr>
        <w:t xml:space="preserve"> </w:t>
      </w:r>
      <w:r w:rsidRPr="004815D3">
        <w:rPr>
          <w:rFonts w:ascii="Times New Roman" w:eastAsia="Times New Roman" w:hAnsi="Times New Roman" w:cs="Times New Roman"/>
          <w:kern w:val="28"/>
          <w:sz w:val="24"/>
          <w:szCs w:val="24"/>
          <w14:cntxtAlts/>
        </w:rPr>
        <w:t xml:space="preserve">shows the number of arrests from 2009-2018. A reduction in arrests can be seen between 2014 and 2015 and the same decrease is evident </w:t>
      </w:r>
      <w:r w:rsidRPr="00A75091">
        <w:rPr>
          <w:rFonts w:ascii="Times New Roman" w:eastAsia="Times New Roman" w:hAnsi="Times New Roman" w:cs="Times New Roman"/>
          <w:kern w:val="28"/>
          <w:sz w:val="24"/>
          <w:szCs w:val="24"/>
          <w14:cntxtAlts/>
        </w:rPr>
        <w:t xml:space="preserve">in the number of probationers in Table </w:t>
      </w:r>
      <w:r w:rsidR="00BB6C29">
        <w:rPr>
          <w:rFonts w:ascii="Times New Roman" w:eastAsia="Times New Roman" w:hAnsi="Times New Roman" w:cs="Times New Roman"/>
          <w:kern w:val="28"/>
          <w:sz w:val="24"/>
          <w:szCs w:val="24"/>
          <w14:cntxtAlts/>
        </w:rPr>
        <w:t>5</w:t>
      </w:r>
      <w:r w:rsidR="009F08A7">
        <w:rPr>
          <w:rFonts w:ascii="Times New Roman" w:eastAsia="Times New Roman" w:hAnsi="Times New Roman" w:cs="Times New Roman"/>
          <w:kern w:val="28"/>
          <w:sz w:val="24"/>
          <w:szCs w:val="24"/>
          <w14:cntxtAlts/>
        </w:rPr>
        <w:t xml:space="preserve"> </w:t>
      </w:r>
      <w:r w:rsidR="00363E8C">
        <w:rPr>
          <w:rFonts w:ascii="Times New Roman" w:eastAsia="Times New Roman" w:hAnsi="Times New Roman" w:cs="Times New Roman"/>
          <w:kern w:val="28"/>
          <w:sz w:val="24"/>
          <w:szCs w:val="24"/>
          <w14:cntxtAlts/>
        </w:rPr>
        <w:t>–</w:t>
      </w:r>
      <w:r w:rsidR="009F08A7">
        <w:rPr>
          <w:rFonts w:ascii="Times New Roman" w:eastAsia="Times New Roman" w:hAnsi="Times New Roman" w:cs="Times New Roman"/>
          <w:kern w:val="28"/>
          <w:sz w:val="24"/>
          <w:szCs w:val="24"/>
          <w14:cntxtAlts/>
        </w:rPr>
        <w:t xml:space="preserve"> </w:t>
      </w:r>
      <w:r w:rsidR="00A24667">
        <w:rPr>
          <w:rFonts w:ascii="Times New Roman" w:hAnsi="Times New Roman" w:cs="Times New Roman"/>
          <w:sz w:val="24"/>
          <w:szCs w:val="24"/>
        </w:rPr>
        <w:t>California Department of Justice-Adult Probationers: Mono County</w:t>
      </w:r>
      <w:r w:rsidRPr="00A75091">
        <w:rPr>
          <w:rFonts w:ascii="Times New Roman" w:eastAsia="Times New Roman" w:hAnsi="Times New Roman" w:cs="Times New Roman"/>
          <w:kern w:val="28"/>
          <w:sz w:val="24"/>
          <w:szCs w:val="24"/>
          <w14:cntxtAlts/>
        </w:rPr>
        <w:t xml:space="preserve">. Most criminal justice partners attribute the reduction </w:t>
      </w:r>
      <w:r w:rsidRPr="00B7775C">
        <w:rPr>
          <w:rFonts w:ascii="Times New Roman" w:eastAsia="Times New Roman" w:hAnsi="Times New Roman" w:cs="Times New Roman"/>
          <w:kern w:val="28"/>
          <w:sz w:val="24"/>
          <w:szCs w:val="24"/>
          <w14:cntxtAlts/>
        </w:rPr>
        <w:t xml:space="preserve">in both </w:t>
      </w:r>
      <w:r w:rsidRPr="00747AF7">
        <w:rPr>
          <w:rFonts w:ascii="Times New Roman" w:eastAsia="Times New Roman" w:hAnsi="Times New Roman" w:cs="Times New Roman"/>
          <w:kern w:val="28"/>
          <w:sz w:val="24"/>
          <w:szCs w:val="24"/>
          <w14:cntxtAlts/>
        </w:rPr>
        <w:t>the arrest rat</w:t>
      </w:r>
      <w:r w:rsidRPr="00A3565E">
        <w:rPr>
          <w:rFonts w:ascii="Times New Roman" w:eastAsia="Times New Roman" w:hAnsi="Times New Roman" w:cs="Times New Roman"/>
          <w:kern w:val="28"/>
          <w:sz w:val="24"/>
          <w:szCs w:val="24"/>
          <w14:cntxtAlts/>
        </w:rPr>
        <w:t xml:space="preserve">e and number of probationers to Proposition 47, the Safe Neighborhood and Schools Act. This law recategorized some nonviolent offenses (i.e., drug and property offenses) as misdemeanors, rather than felonies. Proposition 47 </w:t>
      </w:r>
      <w:r w:rsidRPr="00AE2AE4">
        <w:rPr>
          <w:rFonts w:ascii="Times New Roman" w:eastAsia="Times New Roman" w:hAnsi="Times New Roman" w:cs="Times New Roman"/>
          <w:kern w:val="28"/>
          <w:sz w:val="24"/>
          <w:szCs w:val="24"/>
          <w14:cntxtAlts/>
        </w:rPr>
        <w:t xml:space="preserve">also had </w:t>
      </w:r>
      <w:r w:rsidRPr="00F528D3">
        <w:rPr>
          <w:rFonts w:ascii="Times New Roman" w:eastAsia="Times New Roman" w:hAnsi="Times New Roman" w:cs="Times New Roman"/>
          <w:kern w:val="28"/>
          <w:sz w:val="24"/>
          <w:szCs w:val="24"/>
          <w14:cntxtAlts/>
        </w:rPr>
        <w:t>a significant effect on the number of possible participants eligible for Drug Court due to the changes in drug laws. The</w:t>
      </w:r>
      <w:r w:rsidRPr="00A75091">
        <w:rPr>
          <w:rFonts w:ascii="Times New Roman" w:eastAsia="Times New Roman" w:hAnsi="Times New Roman" w:cs="Times New Roman"/>
          <w:kern w:val="28"/>
          <w:sz w:val="24"/>
          <w:szCs w:val="24"/>
          <w14:cntxtAlts/>
        </w:rPr>
        <w:t xml:space="preserve"> </w:t>
      </w:r>
      <w:r>
        <w:rPr>
          <w:rFonts w:ascii="Times New Roman" w:eastAsia="Times New Roman" w:hAnsi="Times New Roman" w:cs="Times New Roman"/>
          <w:kern w:val="28"/>
          <w:sz w:val="24"/>
          <w:szCs w:val="24"/>
          <w14:cntxtAlts/>
        </w:rPr>
        <w:t>p</w:t>
      </w:r>
      <w:r w:rsidRPr="00A75091">
        <w:rPr>
          <w:rFonts w:ascii="Times New Roman" w:eastAsia="Times New Roman" w:hAnsi="Times New Roman" w:cs="Times New Roman"/>
          <w:kern w:val="28"/>
          <w:sz w:val="24"/>
          <w:szCs w:val="24"/>
          <w14:cntxtAlts/>
        </w:rPr>
        <w:t xml:space="preserve">robation </w:t>
      </w:r>
      <w:r>
        <w:rPr>
          <w:rFonts w:ascii="Times New Roman" w:eastAsia="Times New Roman" w:hAnsi="Times New Roman" w:cs="Times New Roman"/>
          <w:kern w:val="28"/>
          <w:sz w:val="24"/>
          <w:szCs w:val="24"/>
          <w14:cntxtAlts/>
        </w:rPr>
        <w:t>f</w:t>
      </w:r>
      <w:r w:rsidRPr="00A75091">
        <w:rPr>
          <w:rFonts w:ascii="Times New Roman" w:eastAsia="Times New Roman" w:hAnsi="Times New Roman" w:cs="Times New Roman"/>
          <w:kern w:val="28"/>
          <w:sz w:val="24"/>
          <w:szCs w:val="24"/>
          <w14:cntxtAlts/>
        </w:rPr>
        <w:t xml:space="preserve">ailure </w:t>
      </w:r>
      <w:r>
        <w:rPr>
          <w:rFonts w:ascii="Times New Roman" w:eastAsia="Times New Roman" w:hAnsi="Times New Roman" w:cs="Times New Roman"/>
          <w:kern w:val="28"/>
          <w:sz w:val="24"/>
          <w:szCs w:val="24"/>
          <w14:cntxtAlts/>
        </w:rPr>
        <w:t>r</w:t>
      </w:r>
      <w:r w:rsidRPr="00A75091">
        <w:rPr>
          <w:rFonts w:ascii="Times New Roman" w:eastAsia="Times New Roman" w:hAnsi="Times New Roman" w:cs="Times New Roman"/>
          <w:kern w:val="28"/>
          <w:sz w:val="24"/>
          <w:szCs w:val="24"/>
          <w14:cntxtAlts/>
        </w:rPr>
        <w:t>ate (</w:t>
      </w:r>
      <w:r>
        <w:rPr>
          <w:rFonts w:ascii="Times New Roman" w:eastAsia="Times New Roman" w:hAnsi="Times New Roman" w:cs="Times New Roman"/>
          <w:kern w:val="28"/>
          <w:sz w:val="24"/>
          <w:szCs w:val="24"/>
          <w14:cntxtAlts/>
        </w:rPr>
        <w:t>n</w:t>
      </w:r>
      <w:r w:rsidRPr="00A75091">
        <w:rPr>
          <w:rFonts w:ascii="Times New Roman" w:eastAsia="Times New Roman" w:hAnsi="Times New Roman" w:cs="Times New Roman"/>
          <w:kern w:val="28"/>
          <w:sz w:val="24"/>
          <w:szCs w:val="24"/>
          <w14:cntxtAlts/>
        </w:rPr>
        <w:t xml:space="preserve">umber of </w:t>
      </w:r>
      <w:r>
        <w:rPr>
          <w:rFonts w:ascii="Times New Roman" w:eastAsia="Times New Roman" w:hAnsi="Times New Roman" w:cs="Times New Roman"/>
          <w:kern w:val="28"/>
          <w:sz w:val="24"/>
          <w:szCs w:val="24"/>
          <w14:cntxtAlts/>
        </w:rPr>
        <w:t>p</w:t>
      </w:r>
      <w:r w:rsidRPr="00A75091">
        <w:rPr>
          <w:rFonts w:ascii="Times New Roman" w:eastAsia="Times New Roman" w:hAnsi="Times New Roman" w:cs="Times New Roman"/>
          <w:kern w:val="28"/>
          <w:sz w:val="24"/>
          <w:szCs w:val="24"/>
          <w14:cntxtAlts/>
        </w:rPr>
        <w:t xml:space="preserve">robationers </w:t>
      </w:r>
      <w:r>
        <w:rPr>
          <w:rFonts w:ascii="Times New Roman" w:eastAsia="Times New Roman" w:hAnsi="Times New Roman" w:cs="Times New Roman"/>
          <w:kern w:val="28"/>
          <w:sz w:val="24"/>
          <w:szCs w:val="24"/>
          <w14:cntxtAlts/>
        </w:rPr>
        <w:t>s</w:t>
      </w:r>
      <w:r w:rsidRPr="00A75091">
        <w:rPr>
          <w:rFonts w:ascii="Times New Roman" w:eastAsia="Times New Roman" w:hAnsi="Times New Roman" w:cs="Times New Roman"/>
          <w:kern w:val="28"/>
          <w:sz w:val="24"/>
          <w:szCs w:val="24"/>
          <w14:cntxtAlts/>
        </w:rPr>
        <w:t>en</w:t>
      </w:r>
      <w:r w:rsidRPr="00696B89">
        <w:rPr>
          <w:rFonts w:ascii="Times New Roman" w:eastAsia="Times New Roman" w:hAnsi="Times New Roman" w:cs="Times New Roman"/>
          <w:kern w:val="28"/>
          <w:sz w:val="24"/>
          <w:szCs w:val="24"/>
          <w14:cntxtAlts/>
        </w:rPr>
        <w:t xml:space="preserve">tenced to </w:t>
      </w:r>
      <w:r>
        <w:rPr>
          <w:rFonts w:ascii="Times New Roman" w:eastAsia="Times New Roman" w:hAnsi="Times New Roman" w:cs="Times New Roman"/>
          <w:kern w:val="28"/>
          <w:sz w:val="24"/>
          <w:szCs w:val="24"/>
          <w14:cntxtAlts/>
        </w:rPr>
        <w:t>s</w:t>
      </w:r>
      <w:r w:rsidRPr="00696B89">
        <w:rPr>
          <w:rFonts w:ascii="Times New Roman" w:eastAsia="Times New Roman" w:hAnsi="Times New Roman" w:cs="Times New Roman"/>
          <w:kern w:val="28"/>
          <w:sz w:val="24"/>
          <w:szCs w:val="24"/>
          <w14:cntxtAlts/>
        </w:rPr>
        <w:t xml:space="preserve">tate </w:t>
      </w:r>
      <w:r>
        <w:rPr>
          <w:rFonts w:ascii="Times New Roman" w:eastAsia="Times New Roman" w:hAnsi="Times New Roman" w:cs="Times New Roman"/>
          <w:kern w:val="28"/>
          <w:sz w:val="24"/>
          <w:szCs w:val="24"/>
          <w14:cntxtAlts/>
        </w:rPr>
        <w:t>p</w:t>
      </w:r>
      <w:r w:rsidRPr="00696B89">
        <w:rPr>
          <w:rFonts w:ascii="Times New Roman" w:eastAsia="Times New Roman" w:hAnsi="Times New Roman" w:cs="Times New Roman"/>
          <w:kern w:val="28"/>
          <w:sz w:val="24"/>
          <w:szCs w:val="24"/>
          <w14:cntxtAlts/>
        </w:rPr>
        <w:t xml:space="preserve">rison) for this </w:t>
      </w:r>
      <w:r w:rsidR="00185DF0">
        <w:rPr>
          <w:rFonts w:ascii="Times New Roman" w:eastAsia="Times New Roman" w:hAnsi="Times New Roman" w:cs="Times New Roman"/>
          <w:kern w:val="28"/>
          <w:sz w:val="24"/>
          <w:szCs w:val="24"/>
          <w14:cntxtAlts/>
        </w:rPr>
        <w:t xml:space="preserve">evaluation </w:t>
      </w:r>
      <w:r w:rsidRPr="00B7775C">
        <w:rPr>
          <w:rFonts w:ascii="Times New Roman" w:eastAsia="Times New Roman" w:hAnsi="Times New Roman" w:cs="Times New Roman"/>
          <w:kern w:val="28"/>
          <w:sz w:val="24"/>
          <w:szCs w:val="24"/>
          <w14:cntxtAlts/>
        </w:rPr>
        <w:t xml:space="preserve">period is 2%. The </w:t>
      </w:r>
      <w:r>
        <w:rPr>
          <w:rFonts w:ascii="Times New Roman" w:eastAsia="Times New Roman" w:hAnsi="Times New Roman" w:cs="Times New Roman"/>
          <w:kern w:val="28"/>
          <w:sz w:val="24"/>
          <w:szCs w:val="24"/>
          <w14:cntxtAlts/>
        </w:rPr>
        <w:t>s</w:t>
      </w:r>
      <w:r w:rsidRPr="00B7775C">
        <w:rPr>
          <w:rFonts w:ascii="Times New Roman" w:eastAsia="Times New Roman" w:hAnsi="Times New Roman" w:cs="Times New Roman"/>
          <w:kern w:val="28"/>
          <w:sz w:val="24"/>
          <w:szCs w:val="24"/>
          <w14:cntxtAlts/>
        </w:rPr>
        <w:t xml:space="preserve">tate of California </w:t>
      </w:r>
      <w:r>
        <w:rPr>
          <w:rFonts w:ascii="Times New Roman" w:eastAsia="Times New Roman" w:hAnsi="Times New Roman" w:cs="Times New Roman"/>
          <w:kern w:val="28"/>
          <w:sz w:val="24"/>
          <w:szCs w:val="24"/>
          <w14:cntxtAlts/>
        </w:rPr>
        <w:t>p</w:t>
      </w:r>
      <w:r w:rsidRPr="00B7775C">
        <w:rPr>
          <w:rFonts w:ascii="Times New Roman" w:eastAsia="Times New Roman" w:hAnsi="Times New Roman" w:cs="Times New Roman"/>
          <w:kern w:val="28"/>
          <w:sz w:val="24"/>
          <w:szCs w:val="24"/>
          <w14:cntxtAlts/>
        </w:rPr>
        <w:t xml:space="preserve">robation </w:t>
      </w:r>
      <w:r>
        <w:rPr>
          <w:rFonts w:ascii="Times New Roman" w:eastAsia="Times New Roman" w:hAnsi="Times New Roman" w:cs="Times New Roman"/>
          <w:kern w:val="28"/>
          <w:sz w:val="24"/>
          <w:szCs w:val="24"/>
          <w14:cntxtAlts/>
        </w:rPr>
        <w:t>f</w:t>
      </w:r>
      <w:r w:rsidRPr="00B7775C">
        <w:rPr>
          <w:rFonts w:ascii="Times New Roman" w:eastAsia="Times New Roman" w:hAnsi="Times New Roman" w:cs="Times New Roman"/>
          <w:kern w:val="28"/>
          <w:sz w:val="24"/>
          <w:szCs w:val="24"/>
          <w14:cntxtAlts/>
        </w:rPr>
        <w:t xml:space="preserve">ailure </w:t>
      </w:r>
      <w:r>
        <w:rPr>
          <w:rFonts w:ascii="Times New Roman" w:eastAsia="Times New Roman" w:hAnsi="Times New Roman" w:cs="Times New Roman"/>
          <w:kern w:val="28"/>
          <w:sz w:val="24"/>
          <w:szCs w:val="24"/>
          <w14:cntxtAlts/>
        </w:rPr>
        <w:t>r</w:t>
      </w:r>
      <w:r w:rsidRPr="00B7775C">
        <w:rPr>
          <w:rFonts w:ascii="Times New Roman" w:eastAsia="Times New Roman" w:hAnsi="Times New Roman" w:cs="Times New Roman"/>
          <w:kern w:val="28"/>
          <w:sz w:val="24"/>
          <w:szCs w:val="24"/>
          <w14:cntxtAlts/>
        </w:rPr>
        <w:t xml:space="preserve">ate is 5.6% for </w:t>
      </w:r>
      <w:r>
        <w:rPr>
          <w:rFonts w:ascii="Times New Roman" w:eastAsia="Times New Roman" w:hAnsi="Times New Roman" w:cs="Times New Roman"/>
          <w:kern w:val="28"/>
          <w:sz w:val="24"/>
          <w:szCs w:val="24"/>
          <w14:cntxtAlts/>
        </w:rPr>
        <w:t>p</w:t>
      </w:r>
      <w:r w:rsidRPr="00B7775C">
        <w:rPr>
          <w:rFonts w:ascii="Times New Roman" w:eastAsia="Times New Roman" w:hAnsi="Times New Roman" w:cs="Times New Roman"/>
          <w:kern w:val="28"/>
          <w:sz w:val="24"/>
          <w:szCs w:val="24"/>
          <w14:cntxtAlts/>
        </w:rPr>
        <w:t xml:space="preserve">robationers </w:t>
      </w:r>
      <w:r>
        <w:rPr>
          <w:rFonts w:ascii="Times New Roman" w:eastAsia="Times New Roman" w:hAnsi="Times New Roman" w:cs="Times New Roman"/>
          <w:kern w:val="28"/>
          <w:sz w:val="24"/>
          <w:szCs w:val="24"/>
          <w14:cntxtAlts/>
        </w:rPr>
        <w:t>s</w:t>
      </w:r>
      <w:r w:rsidRPr="00B7775C">
        <w:rPr>
          <w:rFonts w:ascii="Times New Roman" w:eastAsia="Times New Roman" w:hAnsi="Times New Roman" w:cs="Times New Roman"/>
          <w:kern w:val="28"/>
          <w:sz w:val="24"/>
          <w:szCs w:val="24"/>
          <w14:cntxtAlts/>
        </w:rPr>
        <w:t xml:space="preserve">entenced to </w:t>
      </w:r>
      <w:r>
        <w:rPr>
          <w:rFonts w:ascii="Times New Roman" w:eastAsia="Times New Roman" w:hAnsi="Times New Roman" w:cs="Times New Roman"/>
          <w:kern w:val="28"/>
          <w:sz w:val="24"/>
          <w:szCs w:val="24"/>
          <w14:cntxtAlts/>
        </w:rPr>
        <w:t>p</w:t>
      </w:r>
      <w:r w:rsidRPr="00B7775C">
        <w:rPr>
          <w:rFonts w:ascii="Times New Roman" w:eastAsia="Times New Roman" w:hAnsi="Times New Roman" w:cs="Times New Roman"/>
          <w:kern w:val="28"/>
          <w:sz w:val="24"/>
          <w:szCs w:val="24"/>
          <w14:cntxtAlts/>
        </w:rPr>
        <w:t>rison/</w:t>
      </w:r>
      <w:r>
        <w:rPr>
          <w:rFonts w:ascii="Times New Roman" w:eastAsia="Times New Roman" w:hAnsi="Times New Roman" w:cs="Times New Roman"/>
          <w:kern w:val="28"/>
          <w:sz w:val="24"/>
          <w:szCs w:val="24"/>
          <w14:cntxtAlts/>
        </w:rPr>
        <w:t>j</w:t>
      </w:r>
      <w:r w:rsidRPr="00B7775C">
        <w:rPr>
          <w:rFonts w:ascii="Times New Roman" w:eastAsia="Times New Roman" w:hAnsi="Times New Roman" w:cs="Times New Roman"/>
          <w:kern w:val="28"/>
          <w:sz w:val="24"/>
          <w:szCs w:val="24"/>
          <w14:cntxtAlts/>
        </w:rPr>
        <w:t xml:space="preserve">ail and the </w:t>
      </w:r>
      <w:r>
        <w:rPr>
          <w:rFonts w:ascii="Times New Roman" w:eastAsia="Times New Roman" w:hAnsi="Times New Roman" w:cs="Times New Roman"/>
          <w:kern w:val="28"/>
          <w:sz w:val="24"/>
          <w:szCs w:val="24"/>
          <w14:cntxtAlts/>
        </w:rPr>
        <w:t>s</w:t>
      </w:r>
      <w:r w:rsidRPr="00B7775C">
        <w:rPr>
          <w:rFonts w:ascii="Times New Roman" w:eastAsia="Times New Roman" w:hAnsi="Times New Roman" w:cs="Times New Roman"/>
          <w:kern w:val="28"/>
          <w:sz w:val="24"/>
          <w:szCs w:val="24"/>
          <w14:cntxtAlts/>
        </w:rPr>
        <w:t xml:space="preserve">tate </w:t>
      </w:r>
      <w:r>
        <w:rPr>
          <w:rFonts w:ascii="Times New Roman" w:eastAsia="Times New Roman" w:hAnsi="Times New Roman" w:cs="Times New Roman"/>
          <w:kern w:val="28"/>
          <w:sz w:val="24"/>
          <w:szCs w:val="24"/>
          <w14:cntxtAlts/>
        </w:rPr>
        <w:t>f</w:t>
      </w:r>
      <w:r w:rsidRPr="00B7775C">
        <w:rPr>
          <w:rFonts w:ascii="Times New Roman" w:eastAsia="Times New Roman" w:hAnsi="Times New Roman" w:cs="Times New Roman"/>
          <w:kern w:val="28"/>
          <w:sz w:val="24"/>
          <w:szCs w:val="24"/>
          <w14:cntxtAlts/>
        </w:rPr>
        <w:t xml:space="preserve">ailure </w:t>
      </w:r>
      <w:r>
        <w:rPr>
          <w:rFonts w:ascii="Times New Roman" w:eastAsia="Times New Roman" w:hAnsi="Times New Roman" w:cs="Times New Roman"/>
          <w:kern w:val="28"/>
          <w:sz w:val="24"/>
          <w:szCs w:val="24"/>
          <w14:cntxtAlts/>
        </w:rPr>
        <w:t>r</w:t>
      </w:r>
      <w:r w:rsidRPr="00B7775C">
        <w:rPr>
          <w:rFonts w:ascii="Times New Roman" w:eastAsia="Times New Roman" w:hAnsi="Times New Roman" w:cs="Times New Roman"/>
          <w:kern w:val="28"/>
          <w:sz w:val="24"/>
          <w:szCs w:val="24"/>
          <w14:cntxtAlts/>
        </w:rPr>
        <w:t xml:space="preserve">ate for </w:t>
      </w:r>
      <w:r>
        <w:rPr>
          <w:rFonts w:ascii="Times New Roman" w:eastAsia="Times New Roman" w:hAnsi="Times New Roman" w:cs="Times New Roman"/>
          <w:kern w:val="28"/>
          <w:sz w:val="24"/>
          <w:szCs w:val="24"/>
          <w14:cntxtAlts/>
        </w:rPr>
        <w:t>s</w:t>
      </w:r>
      <w:r w:rsidRPr="00B7775C">
        <w:rPr>
          <w:rFonts w:ascii="Times New Roman" w:eastAsia="Times New Roman" w:hAnsi="Times New Roman" w:cs="Times New Roman"/>
          <w:kern w:val="28"/>
          <w:sz w:val="24"/>
          <w:szCs w:val="24"/>
          <w14:cntxtAlts/>
        </w:rPr>
        <w:t xml:space="preserve">entenced to </w:t>
      </w:r>
      <w:r>
        <w:rPr>
          <w:rFonts w:ascii="Times New Roman" w:eastAsia="Times New Roman" w:hAnsi="Times New Roman" w:cs="Times New Roman"/>
          <w:kern w:val="28"/>
          <w:sz w:val="24"/>
          <w:szCs w:val="24"/>
          <w14:cntxtAlts/>
        </w:rPr>
        <w:t>p</w:t>
      </w:r>
      <w:r w:rsidRPr="00B7775C">
        <w:rPr>
          <w:rFonts w:ascii="Times New Roman" w:eastAsia="Times New Roman" w:hAnsi="Times New Roman" w:cs="Times New Roman"/>
          <w:kern w:val="28"/>
          <w:sz w:val="24"/>
          <w:szCs w:val="24"/>
          <w14:cntxtAlts/>
        </w:rPr>
        <w:t>rison is 3.1%</w:t>
      </w:r>
      <w:r w:rsidRPr="00A75091">
        <w:rPr>
          <w:rFonts w:ascii="Times New Roman" w:eastAsia="Times New Roman" w:hAnsi="Times New Roman" w:cs="Times New Roman"/>
          <w:kern w:val="28"/>
          <w:sz w:val="24"/>
          <w:szCs w:val="24"/>
          <w:vertAlign w:val="superscript"/>
          <w14:cntxtAlts/>
        </w:rPr>
        <w:footnoteReference w:id="15"/>
      </w:r>
      <w:r w:rsidRPr="00A75091">
        <w:rPr>
          <w:rFonts w:ascii="Times New Roman" w:eastAsia="Times New Roman" w:hAnsi="Times New Roman" w:cs="Times New Roman"/>
          <w:kern w:val="28"/>
          <w:sz w:val="24"/>
          <w:szCs w:val="24"/>
          <w14:cntxtAlts/>
        </w:rPr>
        <w:t>.</w:t>
      </w:r>
    </w:p>
    <w:p w14:paraId="7826A067" w14:textId="6FD1EF8B" w:rsidR="008C3A62" w:rsidRPr="00414F60" w:rsidRDefault="008C3A62" w:rsidP="001514F9">
      <w:pPr>
        <w:autoSpaceDE w:val="0"/>
        <w:autoSpaceDN w:val="0"/>
        <w:adjustRightInd w:val="0"/>
        <w:spacing w:line="240" w:lineRule="auto"/>
        <w:jc w:val="both"/>
        <w:rPr>
          <w:rFonts w:ascii="Times New Roman" w:eastAsia="Times New Roman" w:hAnsi="Times New Roman" w:cs="Times New Roman"/>
          <w:kern w:val="28"/>
          <w:sz w:val="24"/>
          <w:szCs w:val="24"/>
          <w14:cntxtAlts/>
        </w:rPr>
      </w:pPr>
      <w:r w:rsidRPr="00A3565E">
        <w:rPr>
          <w:rFonts w:ascii="Times New Roman" w:eastAsia="Times New Roman" w:hAnsi="Times New Roman" w:cs="Times New Roman"/>
          <w:kern w:val="28"/>
          <w:sz w:val="24"/>
          <w:szCs w:val="24"/>
          <w14:cntxtAlts/>
        </w:rPr>
        <w:t>Realignment</w:t>
      </w:r>
      <w:r w:rsidR="00A1642B">
        <w:rPr>
          <w:rFonts w:ascii="Times New Roman" w:eastAsia="Times New Roman" w:hAnsi="Times New Roman" w:cs="Times New Roman"/>
          <w:kern w:val="28"/>
          <w:sz w:val="24"/>
          <w:szCs w:val="24"/>
          <w14:cntxtAlts/>
        </w:rPr>
        <w:t xml:space="preserve"> also</w:t>
      </w:r>
      <w:r w:rsidR="002C016F" w:rsidRPr="00A3565E">
        <w:rPr>
          <w:rFonts w:ascii="Times New Roman" w:eastAsia="Times New Roman" w:hAnsi="Times New Roman" w:cs="Times New Roman"/>
          <w:kern w:val="28"/>
          <w:sz w:val="24"/>
          <w:szCs w:val="24"/>
          <w14:cntxtAlts/>
        </w:rPr>
        <w:t xml:space="preserve"> created</w:t>
      </w:r>
      <w:r w:rsidRPr="00A3565E">
        <w:rPr>
          <w:rFonts w:ascii="Times New Roman" w:eastAsia="Times New Roman" w:hAnsi="Times New Roman" w:cs="Times New Roman"/>
          <w:kern w:val="28"/>
          <w:sz w:val="24"/>
          <w:szCs w:val="24"/>
          <w14:cntxtAlts/>
        </w:rPr>
        <w:t xml:space="preserve"> a third category</w:t>
      </w:r>
      <w:r w:rsidR="00664A34" w:rsidRPr="00A3565E">
        <w:rPr>
          <w:rFonts w:ascii="Times New Roman" w:eastAsia="Times New Roman" w:hAnsi="Times New Roman" w:cs="Times New Roman"/>
          <w:kern w:val="28"/>
          <w:sz w:val="24"/>
          <w:szCs w:val="24"/>
          <w14:cntxtAlts/>
        </w:rPr>
        <w:t xml:space="preserve"> </w:t>
      </w:r>
      <w:r w:rsidR="000A77F9" w:rsidRPr="00E2217C">
        <w:rPr>
          <w:rFonts w:ascii="Times New Roman" w:eastAsia="Times New Roman" w:hAnsi="Times New Roman" w:cs="Times New Roman"/>
          <w:kern w:val="28"/>
          <w:sz w:val="24"/>
          <w:szCs w:val="24"/>
          <w14:cntxtAlts/>
        </w:rPr>
        <w:t>of</w:t>
      </w:r>
      <w:r w:rsidRPr="00E2217C">
        <w:rPr>
          <w:rFonts w:ascii="Times New Roman" w:eastAsia="Times New Roman" w:hAnsi="Times New Roman" w:cs="Times New Roman"/>
          <w:kern w:val="28"/>
          <w:sz w:val="24"/>
          <w:szCs w:val="24"/>
          <w14:cntxtAlts/>
        </w:rPr>
        <w:t xml:space="preserve"> </w:t>
      </w:r>
      <w:r w:rsidR="00122DC8">
        <w:rPr>
          <w:rFonts w:ascii="Times New Roman" w:eastAsia="Times New Roman" w:hAnsi="Times New Roman" w:cs="Times New Roman"/>
          <w:kern w:val="28"/>
          <w:sz w:val="24"/>
          <w:szCs w:val="24"/>
          <w14:cntxtAlts/>
        </w:rPr>
        <w:t>inmates</w:t>
      </w:r>
      <w:r w:rsidR="00FA4047">
        <w:rPr>
          <w:rFonts w:ascii="Times New Roman" w:eastAsia="Times New Roman" w:hAnsi="Times New Roman" w:cs="Times New Roman"/>
          <w:kern w:val="28"/>
          <w:sz w:val="24"/>
          <w:szCs w:val="24"/>
          <w14:cntxtAlts/>
        </w:rPr>
        <w:t>:</w:t>
      </w:r>
      <w:r w:rsidR="002C016F" w:rsidRPr="00E2217C">
        <w:rPr>
          <w:rFonts w:ascii="Times New Roman" w:eastAsia="Times New Roman" w:hAnsi="Times New Roman" w:cs="Times New Roman"/>
          <w:kern w:val="28"/>
          <w:sz w:val="24"/>
          <w:szCs w:val="24"/>
          <w14:cntxtAlts/>
        </w:rPr>
        <w:t xml:space="preserve"> those who</w:t>
      </w:r>
      <w:r w:rsidRPr="00E2217C">
        <w:rPr>
          <w:rFonts w:ascii="Times New Roman" w:eastAsia="Times New Roman" w:hAnsi="Times New Roman" w:cs="Times New Roman"/>
          <w:kern w:val="28"/>
          <w:sz w:val="24"/>
          <w:szCs w:val="24"/>
          <w14:cntxtAlts/>
        </w:rPr>
        <w:t xml:space="preserve"> spend their entire</w:t>
      </w:r>
      <w:r w:rsidR="002C016F" w:rsidRPr="00E2217C">
        <w:rPr>
          <w:rFonts w:ascii="Times New Roman" w:eastAsia="Times New Roman" w:hAnsi="Times New Roman" w:cs="Times New Roman"/>
          <w:kern w:val="28"/>
          <w:sz w:val="24"/>
          <w:szCs w:val="24"/>
          <w14:cntxtAlts/>
        </w:rPr>
        <w:t xml:space="preserve"> sentence</w:t>
      </w:r>
      <w:r w:rsidRPr="00B665AA">
        <w:rPr>
          <w:rFonts w:ascii="Times New Roman" w:eastAsia="Times New Roman" w:hAnsi="Times New Roman" w:cs="Times New Roman"/>
          <w:kern w:val="28"/>
          <w:sz w:val="24"/>
          <w:szCs w:val="24"/>
          <w14:cntxtAlts/>
        </w:rPr>
        <w:t xml:space="preserve"> in a local jail with no supervision in the community</w:t>
      </w:r>
      <w:r w:rsidR="00CB6E7F" w:rsidRPr="00AE2AE4">
        <w:rPr>
          <w:rFonts w:ascii="Times New Roman" w:eastAsia="Times New Roman" w:hAnsi="Times New Roman" w:cs="Times New Roman"/>
          <w:kern w:val="28"/>
          <w:sz w:val="24"/>
          <w:szCs w:val="24"/>
          <w14:cntxtAlts/>
        </w:rPr>
        <w:t xml:space="preserve"> or program requirements as a term of condition of probation</w:t>
      </w:r>
      <w:r w:rsidRPr="00853EBF">
        <w:rPr>
          <w:rFonts w:ascii="Times New Roman" w:eastAsia="Times New Roman" w:hAnsi="Times New Roman" w:cs="Times New Roman"/>
          <w:kern w:val="28"/>
          <w:sz w:val="24"/>
          <w:szCs w:val="24"/>
          <w14:cntxtAlts/>
        </w:rPr>
        <w:t xml:space="preserve">. Between 2011 </w:t>
      </w:r>
      <w:r w:rsidR="00A569B1">
        <w:rPr>
          <w:rFonts w:ascii="Times New Roman" w:eastAsia="Times New Roman" w:hAnsi="Times New Roman" w:cs="Times New Roman"/>
          <w:kern w:val="28"/>
          <w:sz w:val="24"/>
          <w:szCs w:val="24"/>
          <w14:cntxtAlts/>
        </w:rPr>
        <w:t xml:space="preserve">and </w:t>
      </w:r>
      <w:r w:rsidRPr="00853EBF">
        <w:rPr>
          <w:rFonts w:ascii="Times New Roman" w:eastAsia="Times New Roman" w:hAnsi="Times New Roman" w:cs="Times New Roman"/>
          <w:kern w:val="28"/>
          <w:sz w:val="24"/>
          <w:szCs w:val="24"/>
          <w14:cntxtAlts/>
        </w:rPr>
        <w:t xml:space="preserve">2019, 72 </w:t>
      </w:r>
      <w:r w:rsidR="00122DC8">
        <w:rPr>
          <w:rFonts w:ascii="Times New Roman" w:eastAsia="Times New Roman" w:hAnsi="Times New Roman" w:cs="Times New Roman"/>
          <w:kern w:val="28"/>
          <w:sz w:val="24"/>
          <w:szCs w:val="24"/>
          <w14:cntxtAlts/>
        </w:rPr>
        <w:t>individual</w:t>
      </w:r>
      <w:r w:rsidRPr="00853EBF">
        <w:rPr>
          <w:rFonts w:ascii="Times New Roman" w:eastAsia="Times New Roman" w:hAnsi="Times New Roman" w:cs="Times New Roman"/>
          <w:kern w:val="28"/>
          <w:sz w:val="24"/>
          <w:szCs w:val="24"/>
          <w14:cntxtAlts/>
        </w:rPr>
        <w:t>s were sentenced to local jail time (see Table1)</w:t>
      </w:r>
      <w:r w:rsidR="00FA4047">
        <w:rPr>
          <w:rFonts w:ascii="Times New Roman" w:eastAsia="Times New Roman" w:hAnsi="Times New Roman" w:cs="Times New Roman"/>
          <w:kern w:val="28"/>
          <w:sz w:val="24"/>
          <w:szCs w:val="24"/>
          <w14:cntxtAlts/>
        </w:rPr>
        <w:t xml:space="preserve"> and had </w:t>
      </w:r>
      <w:r w:rsidRPr="00FF0F52">
        <w:rPr>
          <w:rFonts w:ascii="Times New Roman" w:eastAsia="Times New Roman" w:hAnsi="Times New Roman" w:cs="Times New Roman"/>
          <w:kern w:val="28"/>
          <w:sz w:val="24"/>
          <w:szCs w:val="24"/>
          <w14:cntxtAlts/>
        </w:rPr>
        <w:t xml:space="preserve">the most significant impact on the jail. California </w:t>
      </w:r>
      <w:r w:rsidR="00011F26" w:rsidRPr="00FF0F52">
        <w:rPr>
          <w:rFonts w:ascii="Times New Roman" w:eastAsia="Times New Roman" w:hAnsi="Times New Roman" w:cs="Times New Roman"/>
          <w:kern w:val="28"/>
          <w:sz w:val="24"/>
          <w:szCs w:val="24"/>
          <w14:cntxtAlts/>
        </w:rPr>
        <w:t>j</w:t>
      </w:r>
      <w:r w:rsidRPr="00E5782C">
        <w:rPr>
          <w:rFonts w:ascii="Times New Roman" w:eastAsia="Times New Roman" w:hAnsi="Times New Roman" w:cs="Times New Roman"/>
          <w:kern w:val="28"/>
          <w:sz w:val="24"/>
          <w:szCs w:val="24"/>
          <w14:cntxtAlts/>
        </w:rPr>
        <w:t xml:space="preserve">ails were designed to hold </w:t>
      </w:r>
      <w:r w:rsidR="001E71C1" w:rsidRPr="00E5782C">
        <w:rPr>
          <w:rFonts w:ascii="Times New Roman" w:eastAsia="Times New Roman" w:hAnsi="Times New Roman" w:cs="Times New Roman"/>
          <w:kern w:val="28"/>
          <w:sz w:val="24"/>
          <w:szCs w:val="24"/>
          <w14:cntxtAlts/>
        </w:rPr>
        <w:t>individuals</w:t>
      </w:r>
      <w:r w:rsidR="00C116B9" w:rsidRPr="00E5782C">
        <w:rPr>
          <w:rFonts w:ascii="Times New Roman" w:eastAsia="Times New Roman" w:hAnsi="Times New Roman" w:cs="Times New Roman"/>
          <w:kern w:val="28"/>
          <w:sz w:val="24"/>
          <w:szCs w:val="24"/>
          <w14:cntxtAlts/>
        </w:rPr>
        <w:t xml:space="preserve"> for </w:t>
      </w:r>
      <w:r w:rsidR="001E71C1" w:rsidRPr="00414F60">
        <w:rPr>
          <w:rFonts w:ascii="Times New Roman" w:eastAsia="Times New Roman" w:hAnsi="Times New Roman" w:cs="Times New Roman"/>
          <w:kern w:val="28"/>
          <w:sz w:val="24"/>
          <w:szCs w:val="24"/>
          <w14:cntxtAlts/>
        </w:rPr>
        <w:t>short term</w:t>
      </w:r>
      <w:r w:rsidR="00872DBB" w:rsidRPr="00414F60">
        <w:rPr>
          <w:rFonts w:ascii="Times New Roman" w:eastAsia="Times New Roman" w:hAnsi="Times New Roman" w:cs="Times New Roman"/>
          <w:kern w:val="28"/>
          <w:sz w:val="24"/>
          <w:szCs w:val="24"/>
          <w14:cntxtAlts/>
        </w:rPr>
        <w:t xml:space="preserve">s of </w:t>
      </w:r>
      <w:r w:rsidRPr="00414F60">
        <w:rPr>
          <w:rFonts w:ascii="Times New Roman" w:eastAsia="Times New Roman" w:hAnsi="Times New Roman" w:cs="Times New Roman"/>
          <w:kern w:val="28"/>
          <w:sz w:val="24"/>
          <w:szCs w:val="24"/>
          <w14:cntxtAlts/>
        </w:rPr>
        <w:t xml:space="preserve">up to </w:t>
      </w:r>
      <w:r w:rsidR="00872DBB" w:rsidRPr="00414F60">
        <w:rPr>
          <w:rFonts w:ascii="Times New Roman" w:eastAsia="Times New Roman" w:hAnsi="Times New Roman" w:cs="Times New Roman"/>
          <w:kern w:val="28"/>
          <w:sz w:val="24"/>
          <w:szCs w:val="24"/>
          <w14:cntxtAlts/>
        </w:rPr>
        <w:t>one</w:t>
      </w:r>
      <w:r w:rsidRPr="00414F60">
        <w:rPr>
          <w:rFonts w:ascii="Times New Roman" w:eastAsia="Times New Roman" w:hAnsi="Times New Roman" w:cs="Times New Roman"/>
          <w:kern w:val="28"/>
          <w:sz w:val="24"/>
          <w:szCs w:val="24"/>
          <w14:cntxtAlts/>
        </w:rPr>
        <w:t xml:space="preserve"> year </w:t>
      </w:r>
      <w:r w:rsidR="00872DBB" w:rsidRPr="00414F60">
        <w:rPr>
          <w:rFonts w:ascii="Times New Roman" w:eastAsia="Times New Roman" w:hAnsi="Times New Roman" w:cs="Times New Roman"/>
          <w:kern w:val="28"/>
          <w:sz w:val="24"/>
          <w:szCs w:val="24"/>
          <w14:cntxtAlts/>
        </w:rPr>
        <w:t>and were not meant f</w:t>
      </w:r>
      <w:r w:rsidRPr="00414F60">
        <w:rPr>
          <w:rFonts w:ascii="Times New Roman" w:eastAsia="Times New Roman" w:hAnsi="Times New Roman" w:cs="Times New Roman"/>
          <w:kern w:val="28"/>
          <w:sz w:val="24"/>
          <w:szCs w:val="24"/>
          <w14:cntxtAlts/>
        </w:rPr>
        <w:t xml:space="preserve">or </w:t>
      </w:r>
      <w:r w:rsidR="00C116B9" w:rsidRPr="00414F60">
        <w:rPr>
          <w:rFonts w:ascii="Times New Roman" w:eastAsia="Times New Roman" w:hAnsi="Times New Roman" w:cs="Times New Roman"/>
          <w:kern w:val="28"/>
          <w:sz w:val="24"/>
          <w:szCs w:val="24"/>
          <w14:cntxtAlts/>
        </w:rPr>
        <w:t>long-term</w:t>
      </w:r>
      <w:r w:rsidRPr="00414F60">
        <w:rPr>
          <w:rFonts w:ascii="Times New Roman" w:eastAsia="Times New Roman" w:hAnsi="Times New Roman" w:cs="Times New Roman"/>
          <w:kern w:val="28"/>
          <w:sz w:val="24"/>
          <w:szCs w:val="24"/>
          <w14:cntxtAlts/>
        </w:rPr>
        <w:t xml:space="preserve"> detainment</w:t>
      </w:r>
      <w:r w:rsidR="001E71C1"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 Mono County </w:t>
      </w:r>
      <w:r w:rsidR="00AF154D">
        <w:rPr>
          <w:rFonts w:ascii="Times New Roman" w:eastAsia="Times New Roman" w:hAnsi="Times New Roman" w:cs="Times New Roman"/>
          <w:kern w:val="28"/>
          <w:sz w:val="24"/>
          <w:szCs w:val="24"/>
          <w14:cntxtAlts/>
        </w:rPr>
        <w:t>is</w:t>
      </w:r>
      <w:r w:rsidR="00AF154D" w:rsidRPr="00414F60">
        <w:rPr>
          <w:rFonts w:ascii="Times New Roman" w:eastAsia="Times New Roman" w:hAnsi="Times New Roman" w:cs="Times New Roman"/>
          <w:kern w:val="28"/>
          <w:sz w:val="24"/>
          <w:szCs w:val="24"/>
          <w14:cntxtAlts/>
        </w:rPr>
        <w:t xml:space="preserve"> </w:t>
      </w:r>
      <w:r w:rsidRPr="00414F60">
        <w:rPr>
          <w:rFonts w:ascii="Times New Roman" w:eastAsia="Times New Roman" w:hAnsi="Times New Roman" w:cs="Times New Roman"/>
          <w:kern w:val="28"/>
          <w:sz w:val="24"/>
          <w:szCs w:val="24"/>
          <w14:cntxtAlts/>
        </w:rPr>
        <w:t>no exception. Currently, the Mono County Jail lacks classrooms, a law library, treatment rooms</w:t>
      </w:r>
      <w:r w:rsidR="00C116B9"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 </w:t>
      </w:r>
      <w:r w:rsidR="00C65C1E" w:rsidRPr="00414F60">
        <w:rPr>
          <w:rFonts w:ascii="Times New Roman" w:eastAsia="Times New Roman" w:hAnsi="Times New Roman" w:cs="Times New Roman"/>
          <w:kern w:val="28"/>
          <w:sz w:val="24"/>
          <w:szCs w:val="24"/>
          <w14:cntxtAlts/>
        </w:rPr>
        <w:t xml:space="preserve">or a </w:t>
      </w:r>
      <w:r w:rsidRPr="00414F60">
        <w:rPr>
          <w:rFonts w:ascii="Times New Roman" w:eastAsia="Times New Roman" w:hAnsi="Times New Roman" w:cs="Times New Roman"/>
          <w:kern w:val="28"/>
          <w:sz w:val="24"/>
          <w:szCs w:val="24"/>
          <w14:cntxtAlts/>
        </w:rPr>
        <w:t>medical area.</w:t>
      </w:r>
      <w:r w:rsidR="00581EEC" w:rsidRPr="00414F60">
        <w:rPr>
          <w:rFonts w:ascii="Times New Roman" w:eastAsia="Times New Roman" w:hAnsi="Times New Roman" w:cs="Times New Roman"/>
          <w:kern w:val="28"/>
          <w:sz w:val="24"/>
          <w:szCs w:val="24"/>
          <w14:cntxtAlts/>
        </w:rPr>
        <w:t xml:space="preserve"> </w:t>
      </w:r>
      <w:r w:rsidRPr="00414F60">
        <w:rPr>
          <w:rFonts w:ascii="Times New Roman" w:eastAsia="Times New Roman" w:hAnsi="Times New Roman" w:cs="Times New Roman"/>
          <w:kern w:val="28"/>
          <w:sz w:val="24"/>
          <w:szCs w:val="24"/>
          <w14:cntxtAlts/>
        </w:rPr>
        <w:t>As a result</w:t>
      </w:r>
      <w:r w:rsidR="00C65C1E"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 of the number of </w:t>
      </w:r>
      <w:r w:rsidR="00122DC8">
        <w:rPr>
          <w:rFonts w:ascii="Times New Roman" w:eastAsia="Times New Roman" w:hAnsi="Times New Roman" w:cs="Times New Roman"/>
          <w:kern w:val="28"/>
          <w:sz w:val="24"/>
          <w:szCs w:val="24"/>
          <w14:cntxtAlts/>
        </w:rPr>
        <w:t>individual</w:t>
      </w:r>
      <w:r w:rsidRPr="00414F60">
        <w:rPr>
          <w:rFonts w:ascii="Times New Roman" w:eastAsia="Times New Roman" w:hAnsi="Times New Roman" w:cs="Times New Roman"/>
          <w:kern w:val="28"/>
          <w:sz w:val="24"/>
          <w:szCs w:val="24"/>
          <w14:cntxtAlts/>
        </w:rPr>
        <w:t>s detained for longer periods of time due to PRCS failure PC 1170</w:t>
      </w:r>
      <w:r w:rsidR="00BC5369"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h</w:t>
      </w:r>
      <w:r w:rsidR="00BC5369" w:rsidRPr="00414F60">
        <w:rPr>
          <w:rFonts w:ascii="Times New Roman" w:eastAsia="Times New Roman" w:hAnsi="Times New Roman" w:cs="Times New Roman"/>
          <w:kern w:val="28"/>
          <w:sz w:val="24"/>
          <w:szCs w:val="24"/>
          <w14:cntxtAlts/>
        </w:rPr>
        <w:t>)</w:t>
      </w:r>
      <w:r w:rsidR="00FA4047">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 or Split/Mandatory Supervision, Mono County’s </w:t>
      </w:r>
      <w:r w:rsidR="003949E1" w:rsidRPr="00414F60">
        <w:rPr>
          <w:rFonts w:ascii="Times New Roman" w:eastAsia="Times New Roman" w:hAnsi="Times New Roman" w:cs="Times New Roman"/>
          <w:kern w:val="28"/>
          <w:sz w:val="24"/>
          <w:szCs w:val="24"/>
          <w14:cntxtAlts/>
        </w:rPr>
        <w:t>4</w:t>
      </w:r>
      <w:r w:rsidRPr="00414F60">
        <w:rPr>
          <w:rFonts w:ascii="Times New Roman" w:eastAsia="Times New Roman" w:hAnsi="Times New Roman" w:cs="Times New Roman"/>
          <w:kern w:val="28"/>
          <w:sz w:val="24"/>
          <w:szCs w:val="24"/>
          <w14:cntxtAlts/>
        </w:rPr>
        <w:t xml:space="preserve">2-bed jail began showing indicators of stress. The </w:t>
      </w:r>
      <w:r w:rsidR="000B0D63" w:rsidRPr="00414F60">
        <w:rPr>
          <w:rFonts w:ascii="Times New Roman" w:eastAsia="Times New Roman" w:hAnsi="Times New Roman" w:cs="Times New Roman"/>
          <w:kern w:val="28"/>
          <w:sz w:val="24"/>
          <w:szCs w:val="24"/>
          <w14:cntxtAlts/>
        </w:rPr>
        <w:t>long-term</w:t>
      </w:r>
      <w:r w:rsidRPr="00414F60">
        <w:rPr>
          <w:rFonts w:ascii="Times New Roman" w:eastAsia="Times New Roman" w:hAnsi="Times New Roman" w:cs="Times New Roman"/>
          <w:kern w:val="28"/>
          <w:sz w:val="24"/>
          <w:szCs w:val="24"/>
          <w14:cntxtAlts/>
        </w:rPr>
        <w:t xml:space="preserve"> inmates, who traditionally would have been sentenced to state prison,</w:t>
      </w:r>
      <w:r w:rsidRPr="00414F60">
        <w:rPr>
          <w:rFonts w:ascii="Times New Roman" w:eastAsia="Times New Roman" w:hAnsi="Times New Roman" w:cs="Times New Roman"/>
          <w:kern w:val="28"/>
          <w:sz w:val="24"/>
          <w:szCs w:val="24"/>
          <w14:ligatures w14:val="standard"/>
          <w14:cntxtAlts/>
        </w:rPr>
        <w:t xml:space="preserve"> brought </w:t>
      </w:r>
      <w:r w:rsidR="00411B9E" w:rsidRPr="00414F60">
        <w:rPr>
          <w:rFonts w:ascii="Times New Roman" w:eastAsia="Times New Roman" w:hAnsi="Times New Roman" w:cs="Times New Roman"/>
          <w:kern w:val="28"/>
          <w:sz w:val="24"/>
          <w:szCs w:val="24"/>
          <w14:ligatures w14:val="standard"/>
          <w14:cntxtAlts/>
        </w:rPr>
        <w:t>a</w:t>
      </w:r>
      <w:r w:rsidRPr="00414F60">
        <w:rPr>
          <w:rFonts w:ascii="Times New Roman" w:eastAsia="Times New Roman" w:hAnsi="Times New Roman" w:cs="Times New Roman"/>
          <w:kern w:val="28"/>
          <w:sz w:val="24"/>
          <w:szCs w:val="24"/>
          <w14:ligatures w14:val="standard"/>
          <w14:cntxtAlts/>
        </w:rPr>
        <w:t xml:space="preserve"> state</w:t>
      </w:r>
      <w:r w:rsidR="00C65C1E" w:rsidRPr="00414F60">
        <w:rPr>
          <w:rFonts w:ascii="Times New Roman" w:eastAsia="Times New Roman" w:hAnsi="Times New Roman" w:cs="Times New Roman"/>
          <w:kern w:val="28"/>
          <w:sz w:val="24"/>
          <w:szCs w:val="24"/>
          <w14:ligatures w14:val="standard"/>
          <w14:cntxtAlts/>
        </w:rPr>
        <w:t>-</w:t>
      </w:r>
      <w:r w:rsidRPr="00414F60">
        <w:rPr>
          <w:rFonts w:ascii="Times New Roman" w:eastAsia="Times New Roman" w:hAnsi="Times New Roman" w:cs="Times New Roman"/>
          <w:kern w:val="28"/>
          <w:sz w:val="24"/>
          <w:szCs w:val="24"/>
          <w14:ligatures w14:val="standard"/>
          <w14:cntxtAlts/>
        </w:rPr>
        <w:t>prison mentality</w:t>
      </w:r>
      <w:r w:rsidR="00C65C1E" w:rsidRPr="00414F60">
        <w:rPr>
          <w:rFonts w:ascii="Times New Roman" w:eastAsia="Times New Roman" w:hAnsi="Times New Roman" w:cs="Times New Roman"/>
          <w:kern w:val="28"/>
          <w:sz w:val="24"/>
          <w:szCs w:val="24"/>
          <w14:ligatures w14:val="standard"/>
          <w14:cntxtAlts/>
        </w:rPr>
        <w:t xml:space="preserve"> and an increased level of sophistication</w:t>
      </w:r>
      <w:r w:rsidRPr="00414F60">
        <w:rPr>
          <w:rFonts w:ascii="Times New Roman" w:eastAsia="Times New Roman" w:hAnsi="Times New Roman" w:cs="Times New Roman"/>
          <w:kern w:val="28"/>
          <w:sz w:val="24"/>
          <w:szCs w:val="24"/>
          <w14:ligatures w14:val="standard"/>
          <w14:cntxtAlts/>
        </w:rPr>
        <w:t xml:space="preserve"> into the local county jail. Inmates have kicked out windows, destroyed</w:t>
      </w:r>
      <w:r w:rsidR="00F07A1D" w:rsidRPr="00A75091">
        <w:rPr>
          <w:rFonts w:ascii="Times New Roman" w:eastAsia="Times New Roman" w:hAnsi="Times New Roman" w:cs="Times New Roman"/>
          <w:kern w:val="28"/>
          <w:sz w:val="24"/>
          <w:szCs w:val="24"/>
          <w14:ligatures w14:val="standard"/>
          <w14:cntxtAlts/>
        </w:rPr>
        <w:t xml:space="preserve"> jail property</w:t>
      </w:r>
      <w:r w:rsidR="00796D4B" w:rsidRPr="00A75091">
        <w:rPr>
          <w:rFonts w:ascii="Times New Roman" w:eastAsia="Times New Roman" w:hAnsi="Times New Roman" w:cs="Times New Roman"/>
          <w:kern w:val="28"/>
          <w:sz w:val="24"/>
          <w:szCs w:val="24"/>
          <w14:ligatures w14:val="standard"/>
          <w14:cntxtAlts/>
        </w:rPr>
        <w:t>,</w:t>
      </w:r>
      <w:r w:rsidRPr="00696B89">
        <w:rPr>
          <w:rFonts w:ascii="Times New Roman" w:eastAsia="Times New Roman" w:hAnsi="Times New Roman" w:cs="Times New Roman"/>
          <w:kern w:val="28"/>
          <w:sz w:val="24"/>
          <w:szCs w:val="24"/>
          <w14:ligatures w14:val="standard"/>
          <w14:cntxtAlts/>
        </w:rPr>
        <w:t xml:space="preserve"> and increased their attempts to get drugs into the jail. This type of inmate behavior </w:t>
      </w:r>
      <w:r w:rsidR="00F07A1D" w:rsidRPr="00A75091">
        <w:rPr>
          <w:rFonts w:ascii="Times New Roman" w:eastAsia="Times New Roman" w:hAnsi="Times New Roman" w:cs="Times New Roman"/>
          <w:kern w:val="28"/>
          <w:sz w:val="24"/>
          <w:szCs w:val="24"/>
          <w14:ligatures w14:val="standard"/>
          <w14:cntxtAlts/>
        </w:rPr>
        <w:t xml:space="preserve">is </w:t>
      </w:r>
      <w:r w:rsidRPr="00414F60">
        <w:rPr>
          <w:rFonts w:ascii="Times New Roman" w:eastAsia="Times New Roman" w:hAnsi="Times New Roman" w:cs="Times New Roman"/>
          <w:kern w:val="28"/>
          <w:sz w:val="24"/>
          <w:szCs w:val="24"/>
          <w14:ligatures w14:val="standard"/>
          <w14:cntxtAlts/>
        </w:rPr>
        <w:t xml:space="preserve">typical </w:t>
      </w:r>
      <w:r w:rsidR="00F07A1D" w:rsidRPr="00A75091">
        <w:rPr>
          <w:rFonts w:ascii="Times New Roman" w:eastAsia="Times New Roman" w:hAnsi="Times New Roman" w:cs="Times New Roman"/>
          <w:kern w:val="28"/>
          <w:sz w:val="24"/>
          <w:szCs w:val="24"/>
          <w14:ligatures w14:val="standard"/>
          <w14:cntxtAlts/>
        </w:rPr>
        <w:t xml:space="preserve">of </w:t>
      </w:r>
      <w:r w:rsidR="00C65C1E" w:rsidRPr="00A75091">
        <w:rPr>
          <w:rFonts w:ascii="Times New Roman" w:eastAsia="Times New Roman" w:hAnsi="Times New Roman" w:cs="Times New Roman"/>
          <w:kern w:val="28"/>
          <w:sz w:val="24"/>
          <w:szCs w:val="24"/>
          <w14:ligatures w14:val="standard"/>
          <w14:cntxtAlts/>
        </w:rPr>
        <w:t xml:space="preserve">those sentenced to </w:t>
      </w:r>
      <w:r w:rsidR="004F39AF" w:rsidRPr="00414F60">
        <w:rPr>
          <w:rFonts w:ascii="Times New Roman" w:eastAsia="Times New Roman" w:hAnsi="Times New Roman" w:cs="Times New Roman"/>
          <w:kern w:val="28"/>
          <w:sz w:val="24"/>
          <w:szCs w:val="24"/>
          <w14:ligatures w14:val="standard"/>
          <w14:cntxtAlts/>
        </w:rPr>
        <w:t xml:space="preserve">lengthy </w:t>
      </w:r>
      <w:r w:rsidRPr="00414F60">
        <w:rPr>
          <w:rFonts w:ascii="Times New Roman" w:eastAsia="Times New Roman" w:hAnsi="Times New Roman" w:cs="Times New Roman"/>
          <w:kern w:val="28"/>
          <w:sz w:val="24"/>
          <w:szCs w:val="24"/>
          <w14:ligatures w14:val="standard"/>
          <w14:cntxtAlts/>
        </w:rPr>
        <w:t xml:space="preserve">prison </w:t>
      </w:r>
      <w:r w:rsidR="0061440D" w:rsidRPr="00414F60">
        <w:rPr>
          <w:rFonts w:ascii="Times New Roman" w:eastAsia="Times New Roman" w:hAnsi="Times New Roman" w:cs="Times New Roman"/>
          <w:kern w:val="28"/>
          <w:sz w:val="24"/>
          <w:szCs w:val="24"/>
          <w14:ligatures w14:val="standard"/>
          <w14:cntxtAlts/>
        </w:rPr>
        <w:t>terms</w:t>
      </w:r>
      <w:r w:rsidR="00F518A4" w:rsidRPr="00414F60">
        <w:rPr>
          <w:rFonts w:ascii="Times New Roman" w:eastAsia="Times New Roman" w:hAnsi="Times New Roman" w:cs="Times New Roman"/>
          <w:kern w:val="28"/>
          <w:sz w:val="24"/>
          <w:szCs w:val="24"/>
          <w14:ligatures w14:val="standard"/>
          <w14:cntxtAlts/>
        </w:rPr>
        <w:t xml:space="preserve">. </w:t>
      </w:r>
    </w:p>
    <w:p w14:paraId="7CE482BB" w14:textId="0C27776D" w:rsidR="008C3A62" w:rsidRPr="00414F60" w:rsidRDefault="008C3A62" w:rsidP="001514F9">
      <w:pPr>
        <w:autoSpaceDE w:val="0"/>
        <w:autoSpaceDN w:val="0"/>
        <w:adjustRightInd w:val="0"/>
        <w:spacing w:line="240" w:lineRule="auto"/>
        <w:jc w:val="both"/>
        <w:rPr>
          <w:rFonts w:ascii="Times New Roman" w:eastAsia="Times New Roman" w:hAnsi="Times New Roman" w:cs="Times New Roman"/>
          <w:kern w:val="28"/>
          <w:sz w:val="24"/>
          <w:szCs w:val="24"/>
          <w14:cntxtAlts/>
        </w:rPr>
      </w:pPr>
      <w:r w:rsidRPr="00414F60">
        <w:rPr>
          <w:rFonts w:ascii="Times New Roman" w:eastAsia="Times New Roman" w:hAnsi="Times New Roman" w:cs="Times New Roman"/>
          <w:kern w:val="28"/>
          <w:sz w:val="24"/>
          <w:szCs w:val="24"/>
          <w14:cntxtAlts/>
        </w:rPr>
        <w:t>While the jail did not have an increase in the number of detainees (the average daily population has held at 27 detainees since 2012</w:t>
      </w:r>
      <w:r w:rsidR="007770D8"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the length of stay and lack of programs ha</w:t>
      </w:r>
      <w:r w:rsidR="00C65C1E" w:rsidRPr="00414F60">
        <w:rPr>
          <w:rFonts w:ascii="Times New Roman" w:eastAsia="Times New Roman" w:hAnsi="Times New Roman" w:cs="Times New Roman"/>
          <w:kern w:val="28"/>
          <w:sz w:val="24"/>
          <w:szCs w:val="24"/>
          <w14:cntxtAlts/>
        </w:rPr>
        <w:t>ve</w:t>
      </w:r>
      <w:r w:rsidRPr="00414F60">
        <w:rPr>
          <w:rFonts w:ascii="Times New Roman" w:eastAsia="Times New Roman" w:hAnsi="Times New Roman" w:cs="Times New Roman"/>
          <w:kern w:val="28"/>
          <w:sz w:val="24"/>
          <w:szCs w:val="24"/>
          <w14:cntxtAlts/>
        </w:rPr>
        <w:t xml:space="preserve"> made it increasingly difficult to manage the long</w:t>
      </w:r>
      <w:r w:rsidR="00C65C1E"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term care of </w:t>
      </w:r>
      <w:r w:rsidR="00433400" w:rsidRPr="00414F60">
        <w:rPr>
          <w:rFonts w:ascii="Times New Roman" w:eastAsia="Times New Roman" w:hAnsi="Times New Roman" w:cs="Times New Roman"/>
          <w:kern w:val="28"/>
          <w:sz w:val="24"/>
          <w:szCs w:val="24"/>
          <w14:cntxtAlts/>
        </w:rPr>
        <w:t xml:space="preserve"> inmates</w:t>
      </w:r>
      <w:r w:rsidRPr="00414F60">
        <w:rPr>
          <w:rFonts w:ascii="Times New Roman" w:eastAsia="Times New Roman" w:hAnsi="Times New Roman" w:cs="Times New Roman"/>
          <w:kern w:val="28"/>
          <w:sz w:val="24"/>
          <w:szCs w:val="24"/>
          <w14:cntxtAlts/>
        </w:rPr>
        <w:t xml:space="preserve">. To address parts of this problem, the California Legislature </w:t>
      </w:r>
      <w:r w:rsidR="00D91094" w:rsidRPr="00414F60">
        <w:rPr>
          <w:rFonts w:ascii="Times New Roman" w:eastAsia="Times New Roman" w:hAnsi="Times New Roman" w:cs="Times New Roman"/>
          <w:kern w:val="28"/>
          <w:sz w:val="24"/>
          <w:szCs w:val="24"/>
          <w14:cntxtAlts/>
        </w:rPr>
        <w:t xml:space="preserve">appropriated </w:t>
      </w:r>
      <w:r w:rsidRPr="00414F60">
        <w:rPr>
          <w:rFonts w:ascii="Times New Roman" w:eastAsia="Times New Roman" w:hAnsi="Times New Roman" w:cs="Times New Roman"/>
          <w:kern w:val="28"/>
          <w:sz w:val="24"/>
          <w:szCs w:val="24"/>
          <w14:cntxtAlts/>
        </w:rPr>
        <w:t xml:space="preserve">funds to each county to improve their jails to meet the requirements of AB 109. As a result, the Mono County Sheriff’s Department and </w:t>
      </w:r>
      <w:r w:rsidR="00C65C1E" w:rsidRPr="00414F60">
        <w:rPr>
          <w:rFonts w:ascii="Times New Roman" w:eastAsia="Times New Roman" w:hAnsi="Times New Roman" w:cs="Times New Roman"/>
          <w:kern w:val="28"/>
          <w:sz w:val="24"/>
          <w:szCs w:val="24"/>
          <w14:cntxtAlts/>
        </w:rPr>
        <w:t xml:space="preserve">the </w:t>
      </w:r>
      <w:r w:rsidRPr="00414F60">
        <w:rPr>
          <w:rFonts w:ascii="Times New Roman" w:eastAsia="Times New Roman" w:hAnsi="Times New Roman" w:cs="Times New Roman"/>
          <w:kern w:val="28"/>
          <w:sz w:val="24"/>
          <w:szCs w:val="24"/>
          <w14:cntxtAlts/>
        </w:rPr>
        <w:t xml:space="preserve">CCP </w:t>
      </w:r>
      <w:r w:rsidR="00554B4E" w:rsidRPr="00414F60">
        <w:rPr>
          <w:rFonts w:ascii="Times New Roman" w:eastAsia="Times New Roman" w:hAnsi="Times New Roman" w:cs="Times New Roman"/>
          <w:kern w:val="28"/>
          <w:sz w:val="24"/>
          <w:szCs w:val="24"/>
          <w14:cntxtAlts/>
        </w:rPr>
        <w:t>utilized unused space</w:t>
      </w:r>
      <w:r w:rsidR="00973B9F" w:rsidRPr="00414F60">
        <w:rPr>
          <w:rFonts w:ascii="Times New Roman" w:eastAsia="Times New Roman" w:hAnsi="Times New Roman" w:cs="Times New Roman"/>
          <w:kern w:val="28"/>
          <w:sz w:val="24"/>
          <w:szCs w:val="24"/>
          <w14:cntxtAlts/>
        </w:rPr>
        <w:t xml:space="preserve"> in the jail </w:t>
      </w:r>
      <w:r w:rsidR="00C65C1E" w:rsidRPr="00414F60">
        <w:rPr>
          <w:rFonts w:ascii="Times New Roman" w:eastAsia="Times New Roman" w:hAnsi="Times New Roman" w:cs="Times New Roman"/>
          <w:kern w:val="28"/>
          <w:sz w:val="24"/>
          <w:szCs w:val="24"/>
          <w14:cntxtAlts/>
        </w:rPr>
        <w:t>for</w:t>
      </w:r>
      <w:r w:rsidRPr="00414F60">
        <w:rPr>
          <w:rFonts w:ascii="Times New Roman" w:eastAsia="Times New Roman" w:hAnsi="Times New Roman" w:cs="Times New Roman"/>
          <w:kern w:val="28"/>
          <w:sz w:val="24"/>
          <w:szCs w:val="24"/>
          <w14:cntxtAlts/>
        </w:rPr>
        <w:t xml:space="preserve"> providing services </w:t>
      </w:r>
      <w:r w:rsidR="00184099">
        <w:rPr>
          <w:rFonts w:ascii="Times New Roman" w:eastAsia="Times New Roman" w:hAnsi="Times New Roman" w:cs="Times New Roman"/>
          <w:kern w:val="28"/>
          <w:sz w:val="24"/>
          <w:szCs w:val="24"/>
          <w14:cntxtAlts/>
        </w:rPr>
        <w:t xml:space="preserve">for </w:t>
      </w:r>
      <w:r w:rsidR="00FA4047">
        <w:rPr>
          <w:rFonts w:ascii="Times New Roman" w:eastAsia="Times New Roman" w:hAnsi="Times New Roman" w:cs="Times New Roman"/>
          <w:kern w:val="28"/>
          <w:sz w:val="24"/>
          <w:szCs w:val="24"/>
          <w14:cntxtAlts/>
        </w:rPr>
        <w:t xml:space="preserve">the </w:t>
      </w:r>
      <w:r w:rsidRPr="00A75091">
        <w:rPr>
          <w:rFonts w:ascii="Times New Roman" w:eastAsia="Times New Roman" w:hAnsi="Times New Roman" w:cs="Times New Roman"/>
          <w:kern w:val="28"/>
          <w:sz w:val="24"/>
          <w:szCs w:val="24"/>
          <w14:cntxtAlts/>
        </w:rPr>
        <w:t xml:space="preserve">long-term inmate population. Some of </w:t>
      </w:r>
      <w:r w:rsidRPr="00B7775C">
        <w:rPr>
          <w:rFonts w:ascii="Times New Roman" w:eastAsia="Times New Roman" w:hAnsi="Times New Roman" w:cs="Times New Roman"/>
          <w:kern w:val="28"/>
          <w:sz w:val="24"/>
          <w:szCs w:val="24"/>
          <w14:cntxtAlts/>
        </w:rPr>
        <w:t>the programs that Mono County implemented w</w:t>
      </w:r>
      <w:r w:rsidR="00C65C1E" w:rsidRPr="00414F60">
        <w:rPr>
          <w:rFonts w:ascii="Times New Roman" w:eastAsia="Times New Roman" w:hAnsi="Times New Roman" w:cs="Times New Roman"/>
          <w:kern w:val="28"/>
          <w:sz w:val="24"/>
          <w:szCs w:val="24"/>
          <w14:cntxtAlts/>
        </w:rPr>
        <w:t>ere</w:t>
      </w:r>
      <w:r w:rsidRPr="00414F60">
        <w:rPr>
          <w:rFonts w:ascii="Times New Roman" w:eastAsia="Times New Roman" w:hAnsi="Times New Roman" w:cs="Times New Roman"/>
          <w:kern w:val="28"/>
          <w:sz w:val="24"/>
          <w:szCs w:val="24"/>
          <w14:cntxtAlts/>
        </w:rPr>
        <w:t xml:space="preserve"> the introduction of the EDOVO tablet learning system, AA classes within the jail</w:t>
      </w:r>
      <w:r w:rsidR="00CF6C0E"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 xml:space="preserve"> </w:t>
      </w:r>
      <w:r w:rsidR="00CF6C0E" w:rsidRPr="00414F60">
        <w:rPr>
          <w:rFonts w:ascii="Times New Roman" w:eastAsia="Times New Roman" w:hAnsi="Times New Roman" w:cs="Times New Roman"/>
          <w:kern w:val="28"/>
          <w:sz w:val="24"/>
          <w:szCs w:val="24"/>
          <w14:cntxtAlts/>
        </w:rPr>
        <w:t>Department of B</w:t>
      </w:r>
      <w:r w:rsidRPr="00414F60">
        <w:rPr>
          <w:rFonts w:ascii="Times New Roman" w:eastAsia="Times New Roman" w:hAnsi="Times New Roman" w:cs="Times New Roman"/>
          <w:kern w:val="28"/>
          <w:sz w:val="24"/>
          <w:szCs w:val="24"/>
          <w14:cntxtAlts/>
        </w:rPr>
        <w:t xml:space="preserve">ehavioral </w:t>
      </w:r>
      <w:r w:rsidR="00CF6C0E" w:rsidRPr="00414F60">
        <w:rPr>
          <w:rFonts w:ascii="Times New Roman" w:eastAsia="Times New Roman" w:hAnsi="Times New Roman" w:cs="Times New Roman"/>
          <w:kern w:val="28"/>
          <w:sz w:val="24"/>
          <w:szCs w:val="24"/>
          <w14:cntxtAlts/>
        </w:rPr>
        <w:t>H</w:t>
      </w:r>
      <w:r w:rsidRPr="00414F60">
        <w:rPr>
          <w:rFonts w:ascii="Times New Roman" w:eastAsia="Times New Roman" w:hAnsi="Times New Roman" w:cs="Times New Roman"/>
          <w:kern w:val="28"/>
          <w:sz w:val="24"/>
          <w:szCs w:val="24"/>
          <w14:cntxtAlts/>
        </w:rPr>
        <w:t>ealth</w:t>
      </w:r>
      <w:r w:rsidR="00732B1A" w:rsidRPr="00414F60">
        <w:rPr>
          <w:rFonts w:ascii="Times New Roman" w:eastAsia="Times New Roman" w:hAnsi="Times New Roman" w:cs="Times New Roman"/>
          <w:kern w:val="28"/>
          <w:sz w:val="24"/>
          <w:szCs w:val="24"/>
          <w14:cntxtAlts/>
        </w:rPr>
        <w:t xml:space="preserve"> counselors</w:t>
      </w:r>
      <w:r w:rsidRPr="00414F60">
        <w:rPr>
          <w:rFonts w:ascii="Times New Roman" w:eastAsia="Times New Roman" w:hAnsi="Times New Roman" w:cs="Times New Roman"/>
          <w:kern w:val="28"/>
          <w:sz w:val="24"/>
          <w:szCs w:val="24"/>
          <w14:cntxtAlts/>
        </w:rPr>
        <w:t xml:space="preserve"> meeting </w:t>
      </w:r>
      <w:r w:rsidR="007F3BC9">
        <w:rPr>
          <w:rFonts w:ascii="Times New Roman" w:eastAsia="Times New Roman" w:hAnsi="Times New Roman" w:cs="Times New Roman"/>
          <w:kern w:val="28"/>
          <w:sz w:val="24"/>
          <w:szCs w:val="24"/>
          <w14:cntxtAlts/>
        </w:rPr>
        <w:t>inmates</w:t>
      </w:r>
      <w:r w:rsidR="007F3BC9" w:rsidRPr="00414F60">
        <w:rPr>
          <w:rFonts w:ascii="Times New Roman" w:eastAsia="Times New Roman" w:hAnsi="Times New Roman" w:cs="Times New Roman"/>
          <w:kern w:val="28"/>
          <w:sz w:val="24"/>
          <w:szCs w:val="24"/>
          <w14:cntxtAlts/>
        </w:rPr>
        <w:t xml:space="preserve"> </w:t>
      </w:r>
      <w:r w:rsidRPr="00414F60">
        <w:rPr>
          <w:rFonts w:ascii="Times New Roman" w:eastAsia="Times New Roman" w:hAnsi="Times New Roman" w:cs="Times New Roman"/>
          <w:kern w:val="28"/>
          <w:sz w:val="24"/>
          <w:szCs w:val="24"/>
          <w14:cntxtAlts/>
        </w:rPr>
        <w:t xml:space="preserve">in the jail for </w:t>
      </w:r>
      <w:r w:rsidR="00E461FC">
        <w:rPr>
          <w:rFonts w:ascii="Times New Roman" w:eastAsia="Times New Roman" w:hAnsi="Times New Roman" w:cs="Times New Roman"/>
          <w:kern w:val="28"/>
          <w:sz w:val="24"/>
          <w:szCs w:val="24"/>
          <w14:cntxtAlts/>
        </w:rPr>
        <w:t xml:space="preserve">services, </w:t>
      </w:r>
      <w:r w:rsidR="0060506F" w:rsidRPr="00414F60">
        <w:rPr>
          <w:rFonts w:ascii="Times New Roman" w:eastAsia="Times New Roman" w:hAnsi="Times New Roman" w:cs="Times New Roman"/>
          <w:kern w:val="28"/>
          <w:sz w:val="24"/>
          <w:szCs w:val="24"/>
          <w14:cntxtAlts/>
        </w:rPr>
        <w:t>Moral Reconation Therapy (</w:t>
      </w:r>
      <w:r w:rsidRPr="00414F60">
        <w:rPr>
          <w:rFonts w:ascii="Times New Roman" w:eastAsia="Times New Roman" w:hAnsi="Times New Roman" w:cs="Times New Roman"/>
          <w:kern w:val="28"/>
          <w:sz w:val="24"/>
          <w:szCs w:val="24"/>
          <w14:cntxtAlts/>
        </w:rPr>
        <w:t>MRT</w:t>
      </w:r>
      <w:r w:rsidR="0060506F" w:rsidRPr="00414F60">
        <w:rPr>
          <w:rFonts w:ascii="Times New Roman" w:eastAsia="Times New Roman" w:hAnsi="Times New Roman" w:cs="Times New Roman"/>
          <w:kern w:val="28"/>
          <w:sz w:val="24"/>
          <w:szCs w:val="24"/>
          <w14:cntxtAlts/>
        </w:rPr>
        <w:t>)</w:t>
      </w:r>
      <w:r w:rsidRPr="00414F60">
        <w:rPr>
          <w:rFonts w:ascii="Times New Roman" w:eastAsia="Times New Roman" w:hAnsi="Times New Roman" w:cs="Times New Roman"/>
          <w:kern w:val="28"/>
          <w:sz w:val="24"/>
          <w:szCs w:val="24"/>
          <w14:cntxtAlts/>
        </w:rPr>
        <w:t>,</w:t>
      </w:r>
      <w:r w:rsidR="00475EFE" w:rsidRPr="00414F60">
        <w:rPr>
          <w:rFonts w:ascii="Times New Roman" w:eastAsia="Times New Roman" w:hAnsi="Times New Roman" w:cs="Times New Roman"/>
          <w:kern w:val="28"/>
          <w:sz w:val="24"/>
          <w:szCs w:val="24"/>
          <w14:cntxtAlts/>
        </w:rPr>
        <w:t xml:space="preserve"> </w:t>
      </w:r>
      <w:r w:rsidR="00BA0926">
        <w:rPr>
          <w:rFonts w:ascii="Times New Roman" w:eastAsia="Times New Roman" w:hAnsi="Times New Roman" w:cs="Times New Roman"/>
          <w:kern w:val="28"/>
          <w:sz w:val="24"/>
          <w:szCs w:val="24"/>
          <w14:cntxtAlts/>
        </w:rPr>
        <w:t>a</w:t>
      </w:r>
      <w:r w:rsidR="00475EFE" w:rsidRPr="00414F60">
        <w:rPr>
          <w:rFonts w:ascii="Times New Roman" w:eastAsia="Times New Roman" w:hAnsi="Times New Roman" w:cs="Times New Roman"/>
          <w:kern w:val="28"/>
          <w:sz w:val="24"/>
          <w:szCs w:val="24"/>
          <w14:cntxtAlts/>
        </w:rPr>
        <w:t xml:space="preserve">lcohol and </w:t>
      </w:r>
      <w:r w:rsidR="00BA0926">
        <w:rPr>
          <w:rFonts w:ascii="Times New Roman" w:eastAsia="Times New Roman" w:hAnsi="Times New Roman" w:cs="Times New Roman"/>
          <w:kern w:val="28"/>
          <w:sz w:val="24"/>
          <w:szCs w:val="24"/>
          <w14:cntxtAlts/>
        </w:rPr>
        <w:t>d</w:t>
      </w:r>
      <w:r w:rsidR="00475EFE" w:rsidRPr="00414F60">
        <w:rPr>
          <w:rFonts w:ascii="Times New Roman" w:eastAsia="Times New Roman" w:hAnsi="Times New Roman" w:cs="Times New Roman"/>
          <w:kern w:val="28"/>
          <w:sz w:val="24"/>
          <w:szCs w:val="24"/>
          <w14:cntxtAlts/>
        </w:rPr>
        <w:t xml:space="preserve">rug </w:t>
      </w:r>
      <w:r w:rsidR="00BA0926">
        <w:rPr>
          <w:rFonts w:ascii="Times New Roman" w:eastAsia="Times New Roman" w:hAnsi="Times New Roman" w:cs="Times New Roman"/>
          <w:kern w:val="28"/>
          <w:sz w:val="24"/>
          <w:szCs w:val="24"/>
          <w14:cntxtAlts/>
        </w:rPr>
        <w:t>c</w:t>
      </w:r>
      <w:r w:rsidR="00475EFE" w:rsidRPr="00414F60">
        <w:rPr>
          <w:rFonts w:ascii="Times New Roman" w:eastAsia="Times New Roman" w:hAnsi="Times New Roman" w:cs="Times New Roman"/>
          <w:kern w:val="28"/>
          <w:sz w:val="24"/>
          <w:szCs w:val="24"/>
          <w14:cntxtAlts/>
        </w:rPr>
        <w:t xml:space="preserve">ounseling, </w:t>
      </w:r>
      <w:r w:rsidRPr="00414F60">
        <w:rPr>
          <w:rFonts w:ascii="Times New Roman" w:eastAsia="Times New Roman" w:hAnsi="Times New Roman" w:cs="Times New Roman"/>
          <w:kern w:val="28"/>
          <w:sz w:val="24"/>
          <w:szCs w:val="24"/>
          <w14:cntxtAlts/>
        </w:rPr>
        <w:t xml:space="preserve">and telepsychiatry services through North American Mental Health Services.  </w:t>
      </w:r>
    </w:p>
    <w:p w14:paraId="3E4DD08E" w14:textId="5D3B4117" w:rsidR="001B260D" w:rsidRDefault="008C3A62" w:rsidP="001514F9">
      <w:pPr>
        <w:autoSpaceDE w:val="0"/>
        <w:autoSpaceDN w:val="0"/>
        <w:adjustRightInd w:val="0"/>
        <w:spacing w:line="240" w:lineRule="auto"/>
        <w:jc w:val="both"/>
        <w:rPr>
          <w:rFonts w:ascii="Times New Roman" w:eastAsia="Times New Roman" w:hAnsi="Times New Roman" w:cs="Times New Roman"/>
          <w:kern w:val="28"/>
          <w:sz w:val="24"/>
          <w:szCs w:val="24"/>
          <w14:cntxtAlts/>
        </w:rPr>
      </w:pPr>
      <w:r w:rsidRPr="00A75091">
        <w:rPr>
          <w:rFonts w:ascii="Times New Roman" w:eastAsia="Times New Roman" w:hAnsi="Times New Roman" w:cs="Times New Roman"/>
          <w:kern w:val="28"/>
          <w:sz w:val="24"/>
          <w:szCs w:val="24"/>
          <w14:cntxtAlts/>
        </w:rPr>
        <w:t>Since 201</w:t>
      </w:r>
      <w:r w:rsidR="00D91094" w:rsidRPr="00A75091">
        <w:rPr>
          <w:rFonts w:ascii="Times New Roman" w:eastAsia="Times New Roman" w:hAnsi="Times New Roman" w:cs="Times New Roman"/>
          <w:kern w:val="28"/>
          <w:sz w:val="24"/>
          <w:szCs w:val="24"/>
          <w14:cntxtAlts/>
        </w:rPr>
        <w:t>1</w:t>
      </w:r>
      <w:r w:rsidRPr="00696B89">
        <w:rPr>
          <w:rFonts w:ascii="Times New Roman" w:eastAsia="Times New Roman" w:hAnsi="Times New Roman" w:cs="Times New Roman"/>
          <w:kern w:val="28"/>
          <w:sz w:val="24"/>
          <w:szCs w:val="24"/>
          <w14:cntxtAlts/>
        </w:rPr>
        <w:t>,</w:t>
      </w:r>
      <w:r w:rsidR="00724179">
        <w:rPr>
          <w:rFonts w:ascii="Times New Roman" w:eastAsia="Times New Roman" w:hAnsi="Times New Roman" w:cs="Times New Roman"/>
          <w:kern w:val="28"/>
          <w:sz w:val="24"/>
          <w:szCs w:val="24"/>
          <w14:cntxtAlts/>
        </w:rPr>
        <w:t xml:space="preserve"> the Mono County Board of Supervisors, based upon a recommendation from the</w:t>
      </w:r>
      <w:r w:rsidR="00AB169D">
        <w:rPr>
          <w:rFonts w:ascii="Times New Roman" w:eastAsia="Times New Roman" w:hAnsi="Times New Roman" w:cs="Times New Roman"/>
          <w:kern w:val="28"/>
          <w:sz w:val="24"/>
          <w:szCs w:val="24"/>
          <w14:cntxtAlts/>
        </w:rPr>
        <w:t xml:space="preserve"> </w:t>
      </w:r>
      <w:r w:rsidRPr="00696B89">
        <w:rPr>
          <w:rFonts w:ascii="Times New Roman" w:eastAsia="Times New Roman" w:hAnsi="Times New Roman" w:cs="Times New Roman"/>
          <w:kern w:val="28"/>
          <w:sz w:val="24"/>
          <w:szCs w:val="24"/>
          <w14:cntxtAlts/>
        </w:rPr>
        <w:t>Mono County CCP</w:t>
      </w:r>
      <w:r w:rsidR="00724179">
        <w:rPr>
          <w:rFonts w:ascii="Times New Roman" w:eastAsia="Times New Roman" w:hAnsi="Times New Roman" w:cs="Times New Roman"/>
          <w:kern w:val="28"/>
          <w:sz w:val="24"/>
          <w:szCs w:val="24"/>
          <w14:cntxtAlts/>
        </w:rPr>
        <w:t>EC</w:t>
      </w:r>
      <w:r w:rsidR="00032695">
        <w:rPr>
          <w:rFonts w:ascii="Times New Roman" w:eastAsia="Times New Roman" w:hAnsi="Times New Roman" w:cs="Times New Roman"/>
          <w:kern w:val="28"/>
          <w:sz w:val="24"/>
          <w:szCs w:val="24"/>
          <w14:cntxtAlts/>
        </w:rPr>
        <w:t>,</w:t>
      </w:r>
      <w:r w:rsidR="00FB7E3E" w:rsidRPr="00696B89">
        <w:rPr>
          <w:rFonts w:ascii="Times New Roman" w:eastAsia="Times New Roman" w:hAnsi="Times New Roman" w:cs="Times New Roman"/>
          <w:kern w:val="28"/>
          <w:sz w:val="24"/>
          <w:szCs w:val="24"/>
          <w14:cntxtAlts/>
        </w:rPr>
        <w:t xml:space="preserve"> </w:t>
      </w:r>
      <w:r w:rsidR="00AB169D">
        <w:rPr>
          <w:rFonts w:ascii="Times New Roman" w:eastAsia="Times New Roman" w:hAnsi="Times New Roman" w:cs="Times New Roman"/>
          <w:kern w:val="28"/>
          <w:sz w:val="24"/>
          <w:szCs w:val="24"/>
          <w14:cntxtAlts/>
        </w:rPr>
        <w:t>gave and continues to give</w:t>
      </w:r>
      <w:r w:rsidRPr="00696B89">
        <w:rPr>
          <w:rFonts w:ascii="Times New Roman" w:eastAsia="Times New Roman" w:hAnsi="Times New Roman" w:cs="Times New Roman"/>
          <w:kern w:val="28"/>
          <w:sz w:val="24"/>
          <w:szCs w:val="24"/>
          <w14:cntxtAlts/>
        </w:rPr>
        <w:t xml:space="preserve"> the Mono County Sheriff’s Department $40,000 a year to </w:t>
      </w:r>
      <w:r w:rsidRPr="00B7775C">
        <w:rPr>
          <w:rFonts w:ascii="Times New Roman" w:eastAsia="Times New Roman" w:hAnsi="Times New Roman" w:cs="Times New Roman"/>
          <w:kern w:val="28"/>
          <w:sz w:val="24"/>
          <w:szCs w:val="24"/>
          <w14:cntxtAlts/>
        </w:rPr>
        <w:t>address healthcare costs for th</w:t>
      </w:r>
      <w:r w:rsidR="008D57C0" w:rsidRPr="00B7775C">
        <w:rPr>
          <w:rFonts w:ascii="Times New Roman" w:eastAsia="Times New Roman" w:hAnsi="Times New Roman" w:cs="Times New Roman"/>
          <w:kern w:val="28"/>
          <w:sz w:val="24"/>
          <w:szCs w:val="24"/>
          <w14:cntxtAlts/>
        </w:rPr>
        <w:t>eir</w:t>
      </w:r>
      <w:r w:rsidRPr="00B7775C">
        <w:rPr>
          <w:rFonts w:ascii="Times New Roman" w:eastAsia="Times New Roman" w:hAnsi="Times New Roman" w:cs="Times New Roman"/>
          <w:kern w:val="28"/>
          <w:sz w:val="24"/>
          <w:szCs w:val="24"/>
          <w14:cntxtAlts/>
        </w:rPr>
        <w:t xml:space="preserve"> inmate population. The actual costs have varied each year,</w:t>
      </w:r>
      <w:r w:rsidR="007A774A" w:rsidRPr="00A3565E">
        <w:rPr>
          <w:rFonts w:ascii="Times New Roman" w:eastAsia="Times New Roman" w:hAnsi="Times New Roman" w:cs="Times New Roman"/>
          <w:kern w:val="28"/>
          <w:sz w:val="24"/>
          <w:szCs w:val="24"/>
          <w14:cntxtAlts/>
        </w:rPr>
        <w:t xml:space="preserve"> but </w:t>
      </w:r>
      <w:r w:rsidR="00311617" w:rsidRPr="00A3565E">
        <w:rPr>
          <w:rFonts w:ascii="Times New Roman" w:eastAsia="Times New Roman" w:hAnsi="Times New Roman" w:cs="Times New Roman"/>
          <w:kern w:val="28"/>
          <w:sz w:val="24"/>
          <w:szCs w:val="24"/>
          <w14:cntxtAlts/>
        </w:rPr>
        <w:t xml:space="preserve">continuously and </w:t>
      </w:r>
      <w:r w:rsidR="007A774A" w:rsidRPr="00A3565E">
        <w:rPr>
          <w:rFonts w:ascii="Times New Roman" w:eastAsia="Times New Roman" w:hAnsi="Times New Roman" w:cs="Times New Roman"/>
          <w:kern w:val="28"/>
          <w:sz w:val="24"/>
          <w:szCs w:val="24"/>
          <w14:cntxtAlts/>
        </w:rPr>
        <w:t xml:space="preserve">consistently exceed </w:t>
      </w:r>
      <w:r w:rsidR="004D5577" w:rsidRPr="00A3565E">
        <w:rPr>
          <w:rFonts w:ascii="Times New Roman" w:eastAsia="Times New Roman" w:hAnsi="Times New Roman" w:cs="Times New Roman"/>
          <w:kern w:val="28"/>
          <w:sz w:val="24"/>
          <w:szCs w:val="24"/>
          <w14:cntxtAlts/>
        </w:rPr>
        <w:t xml:space="preserve">the </w:t>
      </w:r>
      <w:r w:rsidR="000B5D62" w:rsidRPr="00A3565E">
        <w:rPr>
          <w:rFonts w:ascii="Times New Roman" w:eastAsia="Times New Roman" w:hAnsi="Times New Roman" w:cs="Times New Roman"/>
          <w:kern w:val="28"/>
          <w:sz w:val="24"/>
          <w:szCs w:val="24"/>
          <w14:cntxtAlts/>
        </w:rPr>
        <w:t>$40,000</w:t>
      </w:r>
      <w:r w:rsidR="00C65C1E" w:rsidRPr="00A3565E">
        <w:rPr>
          <w:rFonts w:ascii="Times New Roman" w:eastAsia="Times New Roman" w:hAnsi="Times New Roman" w:cs="Times New Roman"/>
          <w:kern w:val="28"/>
          <w:sz w:val="24"/>
          <w:szCs w:val="24"/>
          <w14:cntxtAlts/>
        </w:rPr>
        <w:t xml:space="preserve"> allotment</w:t>
      </w:r>
      <w:r w:rsidR="000B5D62" w:rsidRPr="00A3565E">
        <w:rPr>
          <w:rFonts w:ascii="Times New Roman" w:eastAsia="Times New Roman" w:hAnsi="Times New Roman" w:cs="Times New Roman"/>
          <w:kern w:val="28"/>
          <w:sz w:val="24"/>
          <w:szCs w:val="24"/>
          <w14:cntxtAlts/>
        </w:rPr>
        <w:t xml:space="preserve">. </w:t>
      </w:r>
      <w:r w:rsidR="00A1047B" w:rsidRPr="00A3565E">
        <w:rPr>
          <w:rFonts w:ascii="Times New Roman" w:eastAsia="Times New Roman" w:hAnsi="Times New Roman" w:cs="Times New Roman"/>
          <w:kern w:val="28"/>
          <w:sz w:val="24"/>
          <w:szCs w:val="24"/>
          <w14:cntxtAlts/>
        </w:rPr>
        <w:t>Except for</w:t>
      </w:r>
      <w:r w:rsidR="00C65C1E" w:rsidRPr="00AE2AE4">
        <w:rPr>
          <w:rFonts w:ascii="Times New Roman" w:eastAsia="Times New Roman" w:hAnsi="Times New Roman" w:cs="Times New Roman"/>
          <w:kern w:val="28"/>
          <w:sz w:val="24"/>
          <w:szCs w:val="24"/>
          <w14:cntxtAlts/>
        </w:rPr>
        <w:t xml:space="preserve"> three years</w:t>
      </w:r>
      <w:r w:rsidR="00A31170" w:rsidRPr="00AE2AE4">
        <w:rPr>
          <w:rFonts w:ascii="Times New Roman" w:eastAsia="Times New Roman" w:hAnsi="Times New Roman" w:cs="Times New Roman"/>
          <w:kern w:val="28"/>
          <w:sz w:val="24"/>
          <w:szCs w:val="24"/>
          <w14:cntxtAlts/>
        </w:rPr>
        <w:t>, medical costs for inmates at</w:t>
      </w:r>
      <w:r w:rsidR="00A31170" w:rsidRPr="00853EBF">
        <w:rPr>
          <w:rFonts w:ascii="Times New Roman" w:eastAsia="Times New Roman" w:hAnsi="Times New Roman" w:cs="Times New Roman"/>
          <w:kern w:val="28"/>
          <w:sz w:val="24"/>
          <w:szCs w:val="24"/>
          <w14:cntxtAlts/>
        </w:rPr>
        <w:t xml:space="preserve"> the Mono County jail have exceeded $100,000 e</w:t>
      </w:r>
      <w:r w:rsidR="00A31170" w:rsidRPr="00FF0F52">
        <w:rPr>
          <w:rFonts w:ascii="Times New Roman" w:eastAsia="Times New Roman" w:hAnsi="Times New Roman" w:cs="Times New Roman"/>
          <w:kern w:val="28"/>
          <w:sz w:val="24"/>
          <w:szCs w:val="24"/>
          <w14:cntxtAlts/>
        </w:rPr>
        <w:t>ach year since 201</w:t>
      </w:r>
      <w:r w:rsidR="00CF6165">
        <w:rPr>
          <w:rFonts w:ascii="Times New Roman" w:eastAsia="Times New Roman" w:hAnsi="Times New Roman" w:cs="Times New Roman"/>
          <w:kern w:val="28"/>
          <w:sz w:val="24"/>
          <w:szCs w:val="24"/>
          <w14:cntxtAlts/>
        </w:rPr>
        <w:t>1 (see Table 6</w:t>
      </w:r>
      <w:r w:rsidR="00406929">
        <w:rPr>
          <w:rFonts w:ascii="Times New Roman" w:eastAsia="Times New Roman" w:hAnsi="Times New Roman" w:cs="Times New Roman"/>
          <w:kern w:val="28"/>
          <w:sz w:val="24"/>
          <w:szCs w:val="24"/>
          <w14:cntxtAlts/>
        </w:rPr>
        <w:t xml:space="preserve"> – </w:t>
      </w:r>
      <w:r w:rsidR="00A24667">
        <w:rPr>
          <w:rFonts w:ascii="Times New Roman" w:hAnsi="Times New Roman" w:cs="Times New Roman"/>
          <w:sz w:val="24"/>
          <w:szCs w:val="24"/>
        </w:rPr>
        <w:t>Jail Medical Budget/Actual: Mono County</w:t>
      </w:r>
      <w:r w:rsidR="001B260D">
        <w:rPr>
          <w:rFonts w:ascii="Times New Roman" w:eastAsia="Times New Roman" w:hAnsi="Times New Roman" w:cs="Times New Roman"/>
          <w:kern w:val="28"/>
          <w:sz w:val="24"/>
          <w:szCs w:val="24"/>
          <w14:cntxtAlts/>
        </w:rPr>
        <w:t>.</w:t>
      </w:r>
    </w:p>
    <w:p w14:paraId="4950CE24" w14:textId="388A72E4" w:rsidR="00D91094" w:rsidRPr="00414F60" w:rsidRDefault="001B260D" w:rsidP="001514F9">
      <w:pPr>
        <w:autoSpaceDE w:val="0"/>
        <w:autoSpaceDN w:val="0"/>
        <w:adjustRightInd w:val="0"/>
        <w:spacing w:line="240" w:lineRule="auto"/>
        <w:jc w:val="both"/>
        <w:rPr>
          <w:rFonts w:ascii="Times New Roman" w:eastAsia="Times New Roman" w:hAnsi="Times New Roman" w:cs="Times New Roman"/>
          <w:kern w:val="28"/>
          <w:sz w:val="24"/>
          <w:szCs w:val="24"/>
          <w14:cntxtAlts/>
        </w:rPr>
      </w:pPr>
      <w:bookmarkStart w:id="4" w:name="_Hlk47516281"/>
      <w:r w:rsidRPr="00032695">
        <w:rPr>
          <w:rFonts w:ascii="Times New Roman" w:hAnsi="Times New Roman" w:cs="Times New Roman"/>
          <w:noProof/>
          <w:sz w:val="24"/>
          <w:szCs w:val="24"/>
        </w:rPr>
        <w:drawing>
          <wp:anchor distT="0" distB="0" distL="114300" distR="114300" simplePos="0" relativeHeight="251667456" behindDoc="1" locked="0" layoutInCell="1" allowOverlap="1" wp14:anchorId="1E0DC433" wp14:editId="337EF27B">
            <wp:simplePos x="0" y="0"/>
            <wp:positionH relativeFrom="margin">
              <wp:align>right</wp:align>
            </wp:positionH>
            <wp:positionV relativeFrom="paragraph">
              <wp:posOffset>197485</wp:posOffset>
            </wp:positionV>
            <wp:extent cx="3086100" cy="2057400"/>
            <wp:effectExtent l="0" t="0" r="0" b="0"/>
            <wp:wrapTight wrapText="bothSides">
              <wp:wrapPolygon edited="0">
                <wp:start x="0" y="0"/>
                <wp:lineTo x="0" y="21400"/>
                <wp:lineTo x="21467" y="21400"/>
                <wp:lineTo x="21467" y="0"/>
                <wp:lineTo x="0" y="0"/>
              </wp:wrapPolygon>
            </wp:wrapTight>
            <wp:docPr id="1" name="Chart 1">
              <a:extLst xmlns:a="http://schemas.openxmlformats.org/drawingml/2006/main">
                <a:ext uri="{FF2B5EF4-FFF2-40B4-BE49-F238E27FC236}">
                  <a16:creationId xmlns:a16="http://schemas.microsoft.com/office/drawing/2014/main" id="{25C904AE-BA0B-455C-9311-5B7107000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383"/>
        <w:gridCol w:w="1416"/>
        <w:gridCol w:w="1416"/>
      </w:tblGrid>
      <w:tr w:rsidR="00311617" w:rsidRPr="00414F60" w14:paraId="69843A5A" w14:textId="77777777" w:rsidTr="00311617">
        <w:trPr>
          <w:trHeight w:val="300"/>
        </w:trPr>
        <w:tc>
          <w:tcPr>
            <w:tcW w:w="0" w:type="auto"/>
            <w:gridSpan w:val="3"/>
            <w:tcBorders>
              <w:top w:val="nil"/>
              <w:left w:val="nil"/>
              <w:bottom w:val="nil"/>
              <w:right w:val="nil"/>
            </w:tcBorders>
            <w:shd w:val="clear" w:color="auto" w:fill="auto"/>
            <w:noWrap/>
            <w:vAlign w:val="bottom"/>
            <w:hideMark/>
          </w:tcPr>
          <w:bookmarkEnd w:id="4"/>
          <w:p w14:paraId="04AFDB7F"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 xml:space="preserve">Jail Medical </w:t>
            </w:r>
          </w:p>
        </w:tc>
      </w:tr>
      <w:tr w:rsidR="00311617" w:rsidRPr="00414F60" w14:paraId="3B23D4CD" w14:textId="77777777" w:rsidTr="00311617">
        <w:trPr>
          <w:trHeight w:val="300"/>
        </w:trPr>
        <w:tc>
          <w:tcPr>
            <w:tcW w:w="0" w:type="auto"/>
            <w:tcBorders>
              <w:top w:val="nil"/>
              <w:left w:val="nil"/>
              <w:bottom w:val="nil"/>
              <w:right w:val="nil"/>
            </w:tcBorders>
            <w:shd w:val="clear" w:color="auto" w:fill="auto"/>
            <w:noWrap/>
            <w:vAlign w:val="bottom"/>
            <w:hideMark/>
          </w:tcPr>
          <w:p w14:paraId="10BF76C6"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 xml:space="preserve">Fiscal Year </w:t>
            </w:r>
          </w:p>
        </w:tc>
        <w:tc>
          <w:tcPr>
            <w:tcW w:w="0" w:type="auto"/>
            <w:tcBorders>
              <w:top w:val="nil"/>
              <w:left w:val="nil"/>
              <w:bottom w:val="nil"/>
              <w:right w:val="nil"/>
            </w:tcBorders>
            <w:shd w:val="clear" w:color="auto" w:fill="auto"/>
            <w:noWrap/>
            <w:vAlign w:val="bottom"/>
            <w:hideMark/>
          </w:tcPr>
          <w:p w14:paraId="1C3C48DF"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 xml:space="preserve">Budget </w:t>
            </w:r>
          </w:p>
        </w:tc>
        <w:tc>
          <w:tcPr>
            <w:tcW w:w="0" w:type="auto"/>
            <w:tcBorders>
              <w:top w:val="nil"/>
              <w:left w:val="nil"/>
              <w:bottom w:val="nil"/>
              <w:right w:val="nil"/>
            </w:tcBorders>
            <w:shd w:val="clear" w:color="auto" w:fill="auto"/>
            <w:noWrap/>
            <w:vAlign w:val="bottom"/>
            <w:hideMark/>
          </w:tcPr>
          <w:p w14:paraId="4FC45CAA" w14:textId="7688131F"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Actual</w:t>
            </w:r>
          </w:p>
        </w:tc>
      </w:tr>
      <w:tr w:rsidR="00311617" w:rsidRPr="00414F60" w14:paraId="36085F09" w14:textId="77777777" w:rsidTr="00311617">
        <w:trPr>
          <w:trHeight w:val="300"/>
        </w:trPr>
        <w:tc>
          <w:tcPr>
            <w:tcW w:w="0" w:type="auto"/>
            <w:tcBorders>
              <w:top w:val="nil"/>
              <w:left w:val="nil"/>
              <w:bottom w:val="nil"/>
              <w:right w:val="nil"/>
            </w:tcBorders>
            <w:shd w:val="clear" w:color="auto" w:fill="auto"/>
            <w:noWrap/>
            <w:vAlign w:val="bottom"/>
            <w:hideMark/>
          </w:tcPr>
          <w:p w14:paraId="68A79DA7"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11/12</w:t>
            </w:r>
          </w:p>
        </w:tc>
        <w:tc>
          <w:tcPr>
            <w:tcW w:w="0" w:type="auto"/>
            <w:tcBorders>
              <w:top w:val="nil"/>
              <w:left w:val="nil"/>
              <w:bottom w:val="nil"/>
              <w:right w:val="nil"/>
            </w:tcBorders>
            <w:shd w:val="clear" w:color="auto" w:fill="auto"/>
            <w:noWrap/>
            <w:vAlign w:val="bottom"/>
            <w:hideMark/>
          </w:tcPr>
          <w:p w14:paraId="01580011"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$108,675.00</w:t>
            </w:r>
          </w:p>
        </w:tc>
        <w:tc>
          <w:tcPr>
            <w:tcW w:w="0" w:type="auto"/>
            <w:tcBorders>
              <w:top w:val="nil"/>
              <w:left w:val="nil"/>
              <w:bottom w:val="nil"/>
              <w:right w:val="nil"/>
            </w:tcBorders>
            <w:shd w:val="clear" w:color="auto" w:fill="auto"/>
            <w:noWrap/>
            <w:vAlign w:val="bottom"/>
            <w:hideMark/>
          </w:tcPr>
          <w:p w14:paraId="28072AF9"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$48,204.00</w:t>
            </w:r>
          </w:p>
        </w:tc>
      </w:tr>
      <w:tr w:rsidR="00311617" w:rsidRPr="00414F60" w14:paraId="4C77B081" w14:textId="77777777" w:rsidTr="00311617">
        <w:trPr>
          <w:trHeight w:val="300"/>
        </w:trPr>
        <w:tc>
          <w:tcPr>
            <w:tcW w:w="0" w:type="auto"/>
            <w:tcBorders>
              <w:top w:val="nil"/>
              <w:left w:val="nil"/>
              <w:bottom w:val="nil"/>
              <w:right w:val="nil"/>
            </w:tcBorders>
            <w:shd w:val="clear" w:color="auto" w:fill="auto"/>
            <w:noWrap/>
            <w:vAlign w:val="bottom"/>
            <w:hideMark/>
          </w:tcPr>
          <w:p w14:paraId="7A32B3AC"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12/13</w:t>
            </w:r>
          </w:p>
        </w:tc>
        <w:tc>
          <w:tcPr>
            <w:tcW w:w="0" w:type="auto"/>
            <w:tcBorders>
              <w:top w:val="nil"/>
              <w:left w:val="nil"/>
              <w:bottom w:val="nil"/>
              <w:right w:val="nil"/>
            </w:tcBorders>
            <w:shd w:val="clear" w:color="auto" w:fill="auto"/>
            <w:noWrap/>
            <w:vAlign w:val="bottom"/>
            <w:hideMark/>
          </w:tcPr>
          <w:p w14:paraId="0623B617"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$101,500.00</w:t>
            </w:r>
          </w:p>
        </w:tc>
        <w:tc>
          <w:tcPr>
            <w:tcW w:w="0" w:type="auto"/>
            <w:tcBorders>
              <w:top w:val="nil"/>
              <w:left w:val="nil"/>
              <w:bottom w:val="nil"/>
              <w:right w:val="nil"/>
            </w:tcBorders>
            <w:shd w:val="clear" w:color="auto" w:fill="auto"/>
            <w:noWrap/>
            <w:vAlign w:val="bottom"/>
            <w:hideMark/>
          </w:tcPr>
          <w:p w14:paraId="230D3359"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$132,676.00</w:t>
            </w:r>
          </w:p>
        </w:tc>
      </w:tr>
      <w:tr w:rsidR="00311617" w:rsidRPr="00414F60" w14:paraId="0658ADDC" w14:textId="77777777" w:rsidTr="00311617">
        <w:trPr>
          <w:trHeight w:val="300"/>
        </w:trPr>
        <w:tc>
          <w:tcPr>
            <w:tcW w:w="0" w:type="auto"/>
            <w:tcBorders>
              <w:top w:val="nil"/>
              <w:left w:val="nil"/>
              <w:bottom w:val="nil"/>
              <w:right w:val="nil"/>
            </w:tcBorders>
            <w:shd w:val="clear" w:color="auto" w:fill="auto"/>
            <w:noWrap/>
            <w:vAlign w:val="bottom"/>
            <w:hideMark/>
          </w:tcPr>
          <w:p w14:paraId="26BB102B"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13/14</w:t>
            </w:r>
          </w:p>
        </w:tc>
        <w:tc>
          <w:tcPr>
            <w:tcW w:w="0" w:type="auto"/>
            <w:tcBorders>
              <w:top w:val="nil"/>
              <w:left w:val="nil"/>
              <w:bottom w:val="nil"/>
              <w:right w:val="nil"/>
            </w:tcBorders>
            <w:shd w:val="clear" w:color="auto" w:fill="auto"/>
            <w:noWrap/>
            <w:vAlign w:val="bottom"/>
            <w:hideMark/>
          </w:tcPr>
          <w:p w14:paraId="71680A26"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$100,900.00</w:t>
            </w:r>
          </w:p>
        </w:tc>
        <w:tc>
          <w:tcPr>
            <w:tcW w:w="0" w:type="auto"/>
            <w:tcBorders>
              <w:top w:val="nil"/>
              <w:left w:val="nil"/>
              <w:bottom w:val="nil"/>
              <w:right w:val="nil"/>
            </w:tcBorders>
            <w:shd w:val="clear" w:color="auto" w:fill="auto"/>
            <w:noWrap/>
            <w:vAlign w:val="bottom"/>
            <w:hideMark/>
          </w:tcPr>
          <w:p w14:paraId="3F5A4D6A"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$141,035.00</w:t>
            </w:r>
          </w:p>
        </w:tc>
      </w:tr>
      <w:tr w:rsidR="00311617" w:rsidRPr="00414F60" w14:paraId="18830A76" w14:textId="77777777" w:rsidTr="00311617">
        <w:trPr>
          <w:trHeight w:val="300"/>
        </w:trPr>
        <w:tc>
          <w:tcPr>
            <w:tcW w:w="0" w:type="auto"/>
            <w:tcBorders>
              <w:top w:val="nil"/>
              <w:left w:val="nil"/>
              <w:bottom w:val="nil"/>
              <w:right w:val="nil"/>
            </w:tcBorders>
            <w:shd w:val="clear" w:color="auto" w:fill="auto"/>
            <w:noWrap/>
            <w:vAlign w:val="bottom"/>
            <w:hideMark/>
          </w:tcPr>
          <w:p w14:paraId="131275F1"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14/15</w:t>
            </w:r>
          </w:p>
        </w:tc>
        <w:tc>
          <w:tcPr>
            <w:tcW w:w="0" w:type="auto"/>
            <w:tcBorders>
              <w:top w:val="nil"/>
              <w:left w:val="nil"/>
              <w:bottom w:val="nil"/>
              <w:right w:val="nil"/>
            </w:tcBorders>
            <w:shd w:val="clear" w:color="auto" w:fill="auto"/>
            <w:noWrap/>
            <w:vAlign w:val="bottom"/>
            <w:hideMark/>
          </w:tcPr>
          <w:p w14:paraId="464347B0"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$92,500.00</w:t>
            </w:r>
          </w:p>
        </w:tc>
        <w:tc>
          <w:tcPr>
            <w:tcW w:w="0" w:type="auto"/>
            <w:tcBorders>
              <w:top w:val="nil"/>
              <w:left w:val="nil"/>
              <w:bottom w:val="nil"/>
              <w:right w:val="nil"/>
            </w:tcBorders>
            <w:shd w:val="clear" w:color="auto" w:fill="auto"/>
            <w:noWrap/>
            <w:vAlign w:val="bottom"/>
            <w:hideMark/>
          </w:tcPr>
          <w:p w14:paraId="1E21FA10"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$52,045.00</w:t>
            </w:r>
          </w:p>
        </w:tc>
      </w:tr>
      <w:tr w:rsidR="00311617" w:rsidRPr="00414F60" w14:paraId="13820590" w14:textId="77777777" w:rsidTr="00311617">
        <w:trPr>
          <w:trHeight w:val="300"/>
        </w:trPr>
        <w:tc>
          <w:tcPr>
            <w:tcW w:w="0" w:type="auto"/>
            <w:tcBorders>
              <w:top w:val="nil"/>
              <w:left w:val="nil"/>
              <w:bottom w:val="nil"/>
              <w:right w:val="nil"/>
            </w:tcBorders>
            <w:shd w:val="clear" w:color="auto" w:fill="auto"/>
            <w:noWrap/>
            <w:vAlign w:val="bottom"/>
            <w:hideMark/>
          </w:tcPr>
          <w:p w14:paraId="763511C1"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15/16</w:t>
            </w:r>
          </w:p>
        </w:tc>
        <w:tc>
          <w:tcPr>
            <w:tcW w:w="0" w:type="auto"/>
            <w:tcBorders>
              <w:top w:val="nil"/>
              <w:left w:val="nil"/>
              <w:bottom w:val="nil"/>
              <w:right w:val="nil"/>
            </w:tcBorders>
            <w:shd w:val="clear" w:color="auto" w:fill="auto"/>
            <w:noWrap/>
            <w:vAlign w:val="bottom"/>
            <w:hideMark/>
          </w:tcPr>
          <w:p w14:paraId="6CF6FE7D"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$133,500.00</w:t>
            </w:r>
          </w:p>
        </w:tc>
        <w:tc>
          <w:tcPr>
            <w:tcW w:w="0" w:type="auto"/>
            <w:tcBorders>
              <w:top w:val="nil"/>
              <w:left w:val="nil"/>
              <w:bottom w:val="nil"/>
              <w:right w:val="nil"/>
            </w:tcBorders>
            <w:shd w:val="clear" w:color="auto" w:fill="auto"/>
            <w:noWrap/>
            <w:vAlign w:val="bottom"/>
            <w:hideMark/>
          </w:tcPr>
          <w:p w14:paraId="5A8DF878"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$126,619.00</w:t>
            </w:r>
          </w:p>
        </w:tc>
      </w:tr>
      <w:tr w:rsidR="00311617" w:rsidRPr="00414F60" w14:paraId="77A09401" w14:textId="77777777" w:rsidTr="00311617">
        <w:trPr>
          <w:trHeight w:val="300"/>
        </w:trPr>
        <w:tc>
          <w:tcPr>
            <w:tcW w:w="0" w:type="auto"/>
            <w:tcBorders>
              <w:top w:val="nil"/>
              <w:left w:val="nil"/>
              <w:bottom w:val="nil"/>
              <w:right w:val="nil"/>
            </w:tcBorders>
            <w:shd w:val="clear" w:color="auto" w:fill="auto"/>
            <w:noWrap/>
            <w:vAlign w:val="bottom"/>
            <w:hideMark/>
          </w:tcPr>
          <w:p w14:paraId="7E1C235A"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16/17</w:t>
            </w:r>
          </w:p>
        </w:tc>
        <w:tc>
          <w:tcPr>
            <w:tcW w:w="0" w:type="auto"/>
            <w:tcBorders>
              <w:top w:val="nil"/>
              <w:left w:val="nil"/>
              <w:bottom w:val="nil"/>
              <w:right w:val="nil"/>
            </w:tcBorders>
            <w:shd w:val="clear" w:color="auto" w:fill="auto"/>
            <w:noWrap/>
            <w:vAlign w:val="bottom"/>
            <w:hideMark/>
          </w:tcPr>
          <w:p w14:paraId="18851CD3"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$160,000.00</w:t>
            </w:r>
          </w:p>
        </w:tc>
        <w:tc>
          <w:tcPr>
            <w:tcW w:w="0" w:type="auto"/>
            <w:tcBorders>
              <w:top w:val="nil"/>
              <w:left w:val="nil"/>
              <w:bottom w:val="nil"/>
              <w:right w:val="nil"/>
            </w:tcBorders>
            <w:shd w:val="clear" w:color="auto" w:fill="auto"/>
            <w:noWrap/>
            <w:vAlign w:val="bottom"/>
            <w:hideMark/>
          </w:tcPr>
          <w:p w14:paraId="45AF7822"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$93,569.00</w:t>
            </w:r>
          </w:p>
        </w:tc>
      </w:tr>
      <w:tr w:rsidR="00311617" w:rsidRPr="00414F60" w14:paraId="2B3376EF" w14:textId="77777777" w:rsidTr="00311617">
        <w:trPr>
          <w:trHeight w:val="300"/>
        </w:trPr>
        <w:tc>
          <w:tcPr>
            <w:tcW w:w="0" w:type="auto"/>
            <w:tcBorders>
              <w:top w:val="nil"/>
              <w:left w:val="nil"/>
              <w:bottom w:val="nil"/>
              <w:right w:val="nil"/>
            </w:tcBorders>
            <w:shd w:val="clear" w:color="auto" w:fill="auto"/>
            <w:noWrap/>
            <w:vAlign w:val="bottom"/>
            <w:hideMark/>
          </w:tcPr>
          <w:p w14:paraId="665ADA87"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17/18</w:t>
            </w:r>
          </w:p>
        </w:tc>
        <w:tc>
          <w:tcPr>
            <w:tcW w:w="0" w:type="auto"/>
            <w:tcBorders>
              <w:top w:val="nil"/>
              <w:left w:val="nil"/>
              <w:bottom w:val="nil"/>
              <w:right w:val="nil"/>
            </w:tcBorders>
            <w:shd w:val="clear" w:color="auto" w:fill="auto"/>
            <w:noWrap/>
            <w:vAlign w:val="bottom"/>
            <w:hideMark/>
          </w:tcPr>
          <w:p w14:paraId="467E6A19"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$122,000.00</w:t>
            </w:r>
          </w:p>
        </w:tc>
        <w:tc>
          <w:tcPr>
            <w:tcW w:w="0" w:type="auto"/>
            <w:tcBorders>
              <w:top w:val="nil"/>
              <w:left w:val="nil"/>
              <w:bottom w:val="nil"/>
              <w:right w:val="nil"/>
            </w:tcBorders>
            <w:shd w:val="clear" w:color="auto" w:fill="auto"/>
            <w:noWrap/>
            <w:vAlign w:val="bottom"/>
            <w:hideMark/>
          </w:tcPr>
          <w:p w14:paraId="7AB920FD"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$121,182.00</w:t>
            </w:r>
          </w:p>
        </w:tc>
      </w:tr>
      <w:tr w:rsidR="00414F60" w:rsidRPr="00414F60" w14:paraId="0E946CDC" w14:textId="77777777" w:rsidTr="00311617">
        <w:trPr>
          <w:trHeight w:val="300"/>
        </w:trPr>
        <w:tc>
          <w:tcPr>
            <w:tcW w:w="0" w:type="auto"/>
            <w:tcBorders>
              <w:top w:val="nil"/>
              <w:left w:val="nil"/>
              <w:bottom w:val="nil"/>
              <w:right w:val="nil"/>
            </w:tcBorders>
            <w:shd w:val="clear" w:color="auto" w:fill="auto"/>
            <w:noWrap/>
            <w:vAlign w:val="bottom"/>
            <w:hideMark/>
          </w:tcPr>
          <w:p w14:paraId="70666D63"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18/19</w:t>
            </w:r>
          </w:p>
        </w:tc>
        <w:tc>
          <w:tcPr>
            <w:tcW w:w="0" w:type="auto"/>
            <w:tcBorders>
              <w:top w:val="nil"/>
              <w:left w:val="nil"/>
              <w:bottom w:val="nil"/>
              <w:right w:val="nil"/>
            </w:tcBorders>
            <w:shd w:val="clear" w:color="auto" w:fill="auto"/>
            <w:noWrap/>
            <w:vAlign w:val="bottom"/>
            <w:hideMark/>
          </w:tcPr>
          <w:p w14:paraId="247F6282"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$160,000.00</w:t>
            </w:r>
          </w:p>
        </w:tc>
        <w:tc>
          <w:tcPr>
            <w:tcW w:w="0" w:type="auto"/>
            <w:tcBorders>
              <w:top w:val="nil"/>
              <w:left w:val="nil"/>
              <w:bottom w:val="nil"/>
              <w:right w:val="nil"/>
            </w:tcBorders>
            <w:shd w:val="clear" w:color="auto" w:fill="auto"/>
            <w:noWrap/>
            <w:vAlign w:val="bottom"/>
            <w:hideMark/>
          </w:tcPr>
          <w:p w14:paraId="45F2CC4C" w14:textId="77777777" w:rsidR="0057454C" w:rsidRPr="00414F60" w:rsidRDefault="0057454C" w:rsidP="001514F9">
            <w:pPr>
              <w:spacing w:after="0" w:line="240" w:lineRule="auto"/>
              <w:jc w:val="center"/>
              <w:rPr>
                <w:rFonts w:ascii="Times New Roman" w:eastAsia="Times New Roman" w:hAnsi="Times New Roman" w:cs="Times New Roman"/>
                <w:b/>
                <w:bCs/>
                <w:sz w:val="24"/>
                <w:szCs w:val="24"/>
              </w:rPr>
            </w:pPr>
            <w:r w:rsidRPr="00414F60">
              <w:rPr>
                <w:rFonts w:ascii="Times New Roman" w:eastAsia="Times New Roman" w:hAnsi="Times New Roman" w:cs="Times New Roman"/>
                <w:b/>
                <w:bCs/>
                <w:sz w:val="24"/>
                <w:szCs w:val="24"/>
              </w:rPr>
              <w:t>$117,834.00</w:t>
            </w:r>
          </w:p>
        </w:tc>
      </w:tr>
    </w:tbl>
    <w:p w14:paraId="665FA6CC" w14:textId="4F4158FB" w:rsidR="00311617" w:rsidRPr="00A75091" w:rsidRDefault="00311617" w:rsidP="001514F9">
      <w:pPr>
        <w:autoSpaceDE w:val="0"/>
        <w:autoSpaceDN w:val="0"/>
        <w:adjustRightInd w:val="0"/>
        <w:spacing w:line="240" w:lineRule="auto"/>
        <w:jc w:val="both"/>
        <w:rPr>
          <w:rFonts w:ascii="Times New Roman" w:eastAsia="Times New Roman" w:hAnsi="Times New Roman" w:cs="Times New Roman"/>
          <w:kern w:val="28"/>
          <w:sz w:val="24"/>
          <w:szCs w:val="24"/>
          <w14:cntxtAlts/>
        </w:rPr>
      </w:pPr>
    </w:p>
    <w:p w14:paraId="65782EC0" w14:textId="218CA708" w:rsidR="008C3A62" w:rsidRPr="0039707F" w:rsidRDefault="005A499D" w:rsidP="001514F9">
      <w:pPr>
        <w:autoSpaceDE w:val="0"/>
        <w:autoSpaceDN w:val="0"/>
        <w:adjustRightInd w:val="0"/>
        <w:spacing w:line="240" w:lineRule="auto"/>
        <w:jc w:val="both"/>
        <w:rPr>
          <w:rFonts w:ascii="Times New Roman" w:eastAsia="Times New Roman" w:hAnsi="Times New Roman" w:cs="Times New Roman"/>
          <w:kern w:val="28"/>
          <w:sz w:val="24"/>
          <w:szCs w:val="24"/>
          <w14:ligatures w14:val="standard"/>
          <w14:cntxtAlts/>
        </w:rPr>
      </w:pPr>
      <w:r>
        <w:rPr>
          <w:rFonts w:ascii="Times New Roman" w:eastAsia="Times New Roman" w:hAnsi="Times New Roman" w:cs="Times New Roman"/>
          <w:kern w:val="28"/>
          <w:sz w:val="24"/>
          <w:szCs w:val="24"/>
          <w14:cntxtAlts/>
        </w:rPr>
        <w:t xml:space="preserve">Chart–1 – Jail Medical Costs </w:t>
      </w:r>
      <w:r w:rsidR="0084422F">
        <w:rPr>
          <w:rFonts w:ascii="Times New Roman" w:eastAsia="Times New Roman" w:hAnsi="Times New Roman" w:cs="Times New Roman"/>
          <w:kern w:val="28"/>
          <w:sz w:val="24"/>
          <w:szCs w:val="24"/>
          <w14:cntxtAlts/>
        </w:rPr>
        <w:t>indicates</w:t>
      </w:r>
      <w:r w:rsidR="000F18B9">
        <w:rPr>
          <w:rFonts w:ascii="Times New Roman" w:eastAsia="Times New Roman" w:hAnsi="Times New Roman" w:cs="Times New Roman"/>
          <w:kern w:val="28"/>
          <w:sz w:val="24"/>
          <w:szCs w:val="24"/>
          <w14:cntxtAlts/>
        </w:rPr>
        <w:t xml:space="preserve"> that Actual Medical Costs are beginning to slightly increase.  </w:t>
      </w:r>
      <w:r w:rsidR="006C6FB7" w:rsidRPr="00A75091">
        <w:rPr>
          <w:rFonts w:ascii="Times New Roman" w:eastAsia="Times New Roman" w:hAnsi="Times New Roman" w:cs="Times New Roman"/>
          <w:kern w:val="28"/>
          <w:sz w:val="24"/>
          <w:szCs w:val="24"/>
          <w14:cntxtAlts/>
        </w:rPr>
        <w:t>Al</w:t>
      </w:r>
      <w:r w:rsidR="008C3A62" w:rsidRPr="00A75091">
        <w:rPr>
          <w:rFonts w:ascii="Times New Roman" w:eastAsia="Times New Roman" w:hAnsi="Times New Roman" w:cs="Times New Roman"/>
          <w:kern w:val="28"/>
          <w:sz w:val="24"/>
          <w:szCs w:val="24"/>
          <w14:cntxtAlts/>
        </w:rPr>
        <w:t>though the ja</w:t>
      </w:r>
      <w:r w:rsidR="008C3A62" w:rsidRPr="00696B89">
        <w:rPr>
          <w:rFonts w:ascii="Times New Roman" w:eastAsia="Times New Roman" w:hAnsi="Times New Roman" w:cs="Times New Roman"/>
          <w:kern w:val="28"/>
          <w:sz w:val="24"/>
          <w:szCs w:val="24"/>
          <w14:cntxtAlts/>
        </w:rPr>
        <w:t xml:space="preserve">il population for </w:t>
      </w:r>
      <w:r w:rsidR="00C13A08" w:rsidRPr="00696B89">
        <w:rPr>
          <w:rFonts w:ascii="Times New Roman" w:eastAsia="Times New Roman" w:hAnsi="Times New Roman" w:cs="Times New Roman"/>
          <w:kern w:val="28"/>
          <w:sz w:val="24"/>
          <w:szCs w:val="24"/>
          <w14:cntxtAlts/>
        </w:rPr>
        <w:t>Mono</w:t>
      </w:r>
      <w:r w:rsidR="008C3A62" w:rsidRPr="00696B89">
        <w:rPr>
          <w:rFonts w:ascii="Times New Roman" w:eastAsia="Times New Roman" w:hAnsi="Times New Roman" w:cs="Times New Roman"/>
          <w:kern w:val="28"/>
          <w:sz w:val="24"/>
          <w:szCs w:val="24"/>
          <w14:cntxtAlts/>
        </w:rPr>
        <w:t xml:space="preserve"> </w:t>
      </w:r>
      <w:r w:rsidR="00C13A08" w:rsidRPr="00696B89">
        <w:rPr>
          <w:rFonts w:ascii="Times New Roman" w:eastAsia="Times New Roman" w:hAnsi="Times New Roman" w:cs="Times New Roman"/>
          <w:kern w:val="28"/>
          <w:sz w:val="24"/>
          <w:szCs w:val="24"/>
          <w14:cntxtAlts/>
        </w:rPr>
        <w:t>C</w:t>
      </w:r>
      <w:r w:rsidR="008C3A62" w:rsidRPr="00535EE1">
        <w:rPr>
          <w:rFonts w:ascii="Times New Roman" w:eastAsia="Times New Roman" w:hAnsi="Times New Roman" w:cs="Times New Roman"/>
          <w:kern w:val="28"/>
          <w:sz w:val="24"/>
          <w:szCs w:val="24"/>
          <w14:cntxtAlts/>
        </w:rPr>
        <w:t xml:space="preserve">ounty </w:t>
      </w:r>
      <w:r w:rsidR="00A31170" w:rsidRPr="00535EE1">
        <w:rPr>
          <w:rFonts w:ascii="Times New Roman" w:eastAsia="Times New Roman" w:hAnsi="Times New Roman" w:cs="Times New Roman"/>
          <w:kern w:val="28"/>
          <w:sz w:val="24"/>
          <w:szCs w:val="24"/>
          <w14:cntxtAlts/>
        </w:rPr>
        <w:t xml:space="preserve">has </w:t>
      </w:r>
      <w:r w:rsidR="00A31170" w:rsidRPr="009F6E05">
        <w:rPr>
          <w:rFonts w:ascii="Times New Roman" w:eastAsia="Times New Roman" w:hAnsi="Times New Roman" w:cs="Times New Roman"/>
          <w:kern w:val="28"/>
          <w:sz w:val="24"/>
          <w:szCs w:val="24"/>
          <w14:cntxtAlts/>
        </w:rPr>
        <w:t xml:space="preserve">averaged a </w:t>
      </w:r>
      <w:r w:rsidR="00E461FC">
        <w:rPr>
          <w:rFonts w:ascii="Times New Roman" w:eastAsia="Times New Roman" w:hAnsi="Times New Roman" w:cs="Times New Roman"/>
          <w:kern w:val="28"/>
          <w:sz w:val="24"/>
          <w:szCs w:val="24"/>
          <w14:cntxtAlts/>
        </w:rPr>
        <w:t>consistent</w:t>
      </w:r>
      <w:r w:rsidR="00E461FC" w:rsidRPr="00414F60">
        <w:rPr>
          <w:rFonts w:ascii="Times New Roman" w:eastAsia="Times New Roman" w:hAnsi="Times New Roman" w:cs="Times New Roman"/>
          <w:kern w:val="28"/>
          <w:sz w:val="24"/>
          <w:szCs w:val="24"/>
          <w14:cntxtAlts/>
        </w:rPr>
        <w:t xml:space="preserve"> </w:t>
      </w:r>
      <w:r w:rsidR="00A31170" w:rsidRPr="00414F60">
        <w:rPr>
          <w:rFonts w:ascii="Times New Roman" w:eastAsia="Times New Roman" w:hAnsi="Times New Roman" w:cs="Times New Roman"/>
          <w:kern w:val="28"/>
          <w:sz w:val="24"/>
          <w:szCs w:val="24"/>
          <w14:cntxtAlts/>
        </w:rPr>
        <w:t xml:space="preserve">number </w:t>
      </w:r>
      <w:r w:rsidR="008C3A62" w:rsidRPr="00414F60">
        <w:rPr>
          <w:rFonts w:ascii="Times New Roman" w:eastAsia="Times New Roman" w:hAnsi="Times New Roman" w:cs="Times New Roman"/>
          <w:kern w:val="28"/>
          <w:sz w:val="24"/>
          <w:szCs w:val="24"/>
          <w14:cntxtAlts/>
        </w:rPr>
        <w:t xml:space="preserve">each year, </w:t>
      </w:r>
      <w:r w:rsidR="00311617" w:rsidRPr="003028CF">
        <w:rPr>
          <w:rFonts w:ascii="Times New Roman" w:hAnsi="Times New Roman" w:cs="Times New Roman"/>
          <w:sz w:val="24"/>
          <w:szCs w:val="24"/>
        </w:rPr>
        <w:t xml:space="preserve">the burden of </w:t>
      </w:r>
      <w:r w:rsidR="00A31170" w:rsidRPr="00A75091">
        <w:rPr>
          <w:rFonts w:ascii="Times New Roman" w:hAnsi="Times New Roman" w:cs="Times New Roman"/>
          <w:sz w:val="24"/>
          <w:szCs w:val="24"/>
        </w:rPr>
        <w:t xml:space="preserve">housing and caring for </w:t>
      </w:r>
      <w:r w:rsidR="00311617" w:rsidRPr="003028CF">
        <w:rPr>
          <w:rFonts w:ascii="Times New Roman" w:hAnsi="Times New Roman" w:cs="Times New Roman"/>
          <w:sz w:val="24"/>
          <w:szCs w:val="24"/>
        </w:rPr>
        <w:t>long</w:t>
      </w:r>
      <w:r w:rsidR="00A31170" w:rsidRPr="00A75091">
        <w:rPr>
          <w:rFonts w:ascii="Times New Roman" w:hAnsi="Times New Roman" w:cs="Times New Roman"/>
          <w:sz w:val="24"/>
          <w:szCs w:val="24"/>
        </w:rPr>
        <w:t>-</w:t>
      </w:r>
      <w:r w:rsidR="00311617" w:rsidRPr="003028CF">
        <w:rPr>
          <w:rFonts w:ascii="Times New Roman" w:hAnsi="Times New Roman" w:cs="Times New Roman"/>
          <w:sz w:val="24"/>
          <w:szCs w:val="24"/>
        </w:rPr>
        <w:t xml:space="preserve">term inmates </w:t>
      </w:r>
      <w:r w:rsidR="00A31170" w:rsidRPr="00A75091">
        <w:rPr>
          <w:rFonts w:ascii="Times New Roman" w:hAnsi="Times New Roman" w:cs="Times New Roman"/>
          <w:sz w:val="24"/>
          <w:szCs w:val="24"/>
        </w:rPr>
        <w:t xml:space="preserve">has </w:t>
      </w:r>
      <w:r w:rsidR="00311617" w:rsidRPr="003028CF">
        <w:rPr>
          <w:rFonts w:ascii="Times New Roman" w:hAnsi="Times New Roman" w:cs="Times New Roman"/>
          <w:sz w:val="24"/>
          <w:szCs w:val="24"/>
        </w:rPr>
        <w:t xml:space="preserve">necessitated additional </w:t>
      </w:r>
      <w:r w:rsidR="00A31170" w:rsidRPr="00A75091">
        <w:rPr>
          <w:rFonts w:ascii="Times New Roman" w:hAnsi="Times New Roman" w:cs="Times New Roman"/>
          <w:sz w:val="24"/>
          <w:szCs w:val="24"/>
        </w:rPr>
        <w:t xml:space="preserve">jail </w:t>
      </w:r>
      <w:r w:rsidR="00311617" w:rsidRPr="003028CF">
        <w:rPr>
          <w:rFonts w:ascii="Times New Roman" w:hAnsi="Times New Roman" w:cs="Times New Roman"/>
          <w:sz w:val="24"/>
          <w:szCs w:val="24"/>
        </w:rPr>
        <w:t>staff, maintenance</w:t>
      </w:r>
      <w:r w:rsidR="00A31170" w:rsidRPr="00A75091">
        <w:rPr>
          <w:rFonts w:ascii="Times New Roman" w:hAnsi="Times New Roman" w:cs="Times New Roman"/>
          <w:sz w:val="24"/>
          <w:szCs w:val="24"/>
        </w:rPr>
        <w:t xml:space="preserve"> crews</w:t>
      </w:r>
      <w:r w:rsidR="00E461FC">
        <w:rPr>
          <w:rFonts w:ascii="Times New Roman" w:hAnsi="Times New Roman" w:cs="Times New Roman"/>
          <w:sz w:val="24"/>
          <w:szCs w:val="24"/>
        </w:rPr>
        <w:t>,</w:t>
      </w:r>
      <w:r w:rsidR="00311617" w:rsidRPr="003028CF">
        <w:rPr>
          <w:rFonts w:ascii="Times New Roman" w:hAnsi="Times New Roman" w:cs="Times New Roman"/>
          <w:sz w:val="24"/>
          <w:szCs w:val="24"/>
        </w:rPr>
        <w:t xml:space="preserve"> and behavioral health programming</w:t>
      </w:r>
      <w:r w:rsidR="00E461FC">
        <w:rPr>
          <w:rFonts w:ascii="Times New Roman" w:hAnsi="Times New Roman" w:cs="Times New Roman"/>
          <w:sz w:val="24"/>
          <w:szCs w:val="24"/>
        </w:rPr>
        <w:t xml:space="preserve">. </w:t>
      </w:r>
      <w:r w:rsidR="008C3A62" w:rsidRPr="00A75091">
        <w:rPr>
          <w:rFonts w:ascii="Times New Roman" w:eastAsia="Times New Roman" w:hAnsi="Times New Roman" w:cs="Times New Roman"/>
          <w:kern w:val="28"/>
          <w:sz w:val="24"/>
          <w:szCs w:val="24"/>
          <w14:cntxtAlts/>
        </w:rPr>
        <w:t xml:space="preserve">Mono County’s jail was not designed to house </w:t>
      </w:r>
      <w:r w:rsidR="00122DC8">
        <w:rPr>
          <w:rFonts w:ascii="Times New Roman" w:eastAsia="Times New Roman" w:hAnsi="Times New Roman" w:cs="Times New Roman"/>
          <w:kern w:val="28"/>
          <w:sz w:val="24"/>
          <w:szCs w:val="24"/>
          <w14:cntxtAlts/>
        </w:rPr>
        <w:t>inmates</w:t>
      </w:r>
      <w:r w:rsidR="00122DC8" w:rsidRPr="00A75091">
        <w:rPr>
          <w:rFonts w:ascii="Times New Roman" w:eastAsia="Times New Roman" w:hAnsi="Times New Roman" w:cs="Times New Roman"/>
          <w:kern w:val="28"/>
          <w:sz w:val="24"/>
          <w:szCs w:val="24"/>
          <w14:cntxtAlts/>
        </w:rPr>
        <w:t xml:space="preserve"> </w:t>
      </w:r>
      <w:r w:rsidR="008C3A62" w:rsidRPr="00A75091">
        <w:rPr>
          <w:rFonts w:ascii="Times New Roman" w:eastAsia="Times New Roman" w:hAnsi="Times New Roman" w:cs="Times New Roman"/>
          <w:kern w:val="28"/>
          <w:sz w:val="24"/>
          <w:szCs w:val="24"/>
          <w14:cntxtAlts/>
        </w:rPr>
        <w:t>serving a sentence longer than a year</w:t>
      </w:r>
      <w:r w:rsidR="00E461FC">
        <w:rPr>
          <w:rFonts w:ascii="Times New Roman" w:eastAsia="Times New Roman" w:hAnsi="Times New Roman" w:cs="Times New Roman"/>
          <w:kern w:val="28"/>
          <w:sz w:val="24"/>
          <w:szCs w:val="24"/>
          <w14:cntxtAlts/>
        </w:rPr>
        <w:t>; n</w:t>
      </w:r>
      <w:r w:rsidR="008C3A62" w:rsidRPr="00414F60">
        <w:rPr>
          <w:rFonts w:ascii="Times New Roman" w:eastAsia="Times New Roman" w:hAnsi="Times New Roman" w:cs="Times New Roman"/>
          <w:kern w:val="28"/>
          <w:sz w:val="24"/>
          <w:szCs w:val="24"/>
          <w14:cntxtAlts/>
        </w:rPr>
        <w:t xml:space="preserve">evertheless, </w:t>
      </w:r>
      <w:r w:rsidR="00A61153" w:rsidRPr="00414F60">
        <w:rPr>
          <w:rFonts w:ascii="Times New Roman" w:eastAsia="Times New Roman" w:hAnsi="Times New Roman" w:cs="Times New Roman"/>
          <w:kern w:val="28"/>
          <w:sz w:val="24"/>
          <w:szCs w:val="24"/>
          <w14:cntxtAlts/>
        </w:rPr>
        <w:t xml:space="preserve">the County </w:t>
      </w:r>
      <w:r w:rsidR="008C3A62" w:rsidRPr="00414F60">
        <w:rPr>
          <w:rFonts w:ascii="Times New Roman" w:eastAsia="Times New Roman" w:hAnsi="Times New Roman" w:cs="Times New Roman"/>
          <w:kern w:val="28"/>
          <w:sz w:val="24"/>
          <w:szCs w:val="24"/>
          <w14:cntxtAlts/>
        </w:rPr>
        <w:t>implement</w:t>
      </w:r>
      <w:r w:rsidR="005934AF" w:rsidRPr="00414F60">
        <w:rPr>
          <w:rFonts w:ascii="Times New Roman" w:eastAsia="Times New Roman" w:hAnsi="Times New Roman" w:cs="Times New Roman"/>
          <w:kern w:val="28"/>
          <w:sz w:val="24"/>
          <w:szCs w:val="24"/>
          <w14:cntxtAlts/>
        </w:rPr>
        <w:t>ed</w:t>
      </w:r>
      <w:r w:rsidR="008C3A62" w:rsidRPr="00414F60">
        <w:rPr>
          <w:rFonts w:ascii="Times New Roman" w:eastAsia="Times New Roman" w:hAnsi="Times New Roman" w:cs="Times New Roman"/>
          <w:kern w:val="28"/>
          <w:sz w:val="24"/>
          <w:szCs w:val="24"/>
          <w14:cntxtAlts/>
        </w:rPr>
        <w:t xml:space="preserve"> Realignment guidelines to better serve their jail population. Furthermore, Mono County </w:t>
      </w:r>
      <w:r w:rsidR="00E55F99" w:rsidRPr="00414F60">
        <w:rPr>
          <w:rFonts w:ascii="Times New Roman" w:eastAsia="Times New Roman" w:hAnsi="Times New Roman" w:cs="Times New Roman"/>
          <w:kern w:val="28"/>
          <w:sz w:val="24"/>
          <w:szCs w:val="24"/>
          <w14:cntxtAlts/>
        </w:rPr>
        <w:t xml:space="preserve">is </w:t>
      </w:r>
      <w:r w:rsidR="008C3A62" w:rsidRPr="00414F60">
        <w:rPr>
          <w:rFonts w:ascii="Times New Roman" w:eastAsia="Times New Roman" w:hAnsi="Times New Roman" w:cs="Times New Roman"/>
          <w:kern w:val="28"/>
          <w:sz w:val="24"/>
          <w:szCs w:val="24"/>
          <w14:cntxtAlts/>
        </w:rPr>
        <w:t xml:space="preserve">in the planning process of building a new jail to meet AB 109 requirements as well as other </w:t>
      </w:r>
      <w:r w:rsidR="00E866BF" w:rsidRPr="00414F60">
        <w:rPr>
          <w:rFonts w:ascii="Times New Roman" w:eastAsia="Times New Roman" w:hAnsi="Times New Roman" w:cs="Times New Roman"/>
          <w:kern w:val="28"/>
          <w:sz w:val="24"/>
          <w:szCs w:val="24"/>
          <w14:cntxtAlts/>
        </w:rPr>
        <w:t>California</w:t>
      </w:r>
      <w:r w:rsidR="008C3A62" w:rsidRPr="00414F60">
        <w:rPr>
          <w:rFonts w:ascii="Times New Roman" w:eastAsia="Times New Roman" w:hAnsi="Times New Roman" w:cs="Times New Roman"/>
          <w:kern w:val="28"/>
          <w:sz w:val="24"/>
          <w:szCs w:val="24"/>
          <w14:cntxtAlts/>
        </w:rPr>
        <w:t xml:space="preserve"> jail requirements. </w:t>
      </w:r>
      <w:r w:rsidR="008C3A62" w:rsidRPr="00414F60">
        <w:rPr>
          <w:rFonts w:ascii="Times New Roman" w:eastAsia="Times New Roman" w:hAnsi="Times New Roman" w:cs="Times New Roman"/>
          <w:kern w:val="28"/>
          <w:sz w:val="24"/>
          <w:szCs w:val="24"/>
          <w14:ligatures w14:val="standard"/>
          <w14:cntxtAlts/>
        </w:rPr>
        <w:t xml:space="preserve">Due to the </w:t>
      </w:r>
      <w:r w:rsidR="00A61153" w:rsidRPr="00414F60">
        <w:rPr>
          <w:rFonts w:ascii="Times New Roman" w:eastAsia="Times New Roman" w:hAnsi="Times New Roman" w:cs="Times New Roman"/>
          <w:kern w:val="28"/>
          <w:sz w:val="24"/>
          <w:szCs w:val="24"/>
          <w14:ligatures w14:val="standard"/>
          <w14:cntxtAlts/>
        </w:rPr>
        <w:t xml:space="preserve">current </w:t>
      </w:r>
      <w:r w:rsidR="008C3A62" w:rsidRPr="00414F60">
        <w:rPr>
          <w:rFonts w:ascii="Times New Roman" w:eastAsia="Times New Roman" w:hAnsi="Times New Roman" w:cs="Times New Roman"/>
          <w:kern w:val="28"/>
          <w:sz w:val="24"/>
          <w:szCs w:val="24"/>
          <w14:ligatures w14:val="standard"/>
          <w14:cntxtAlts/>
        </w:rPr>
        <w:t>limitation</w:t>
      </w:r>
      <w:r w:rsidR="00A61153" w:rsidRPr="00414F60">
        <w:rPr>
          <w:rFonts w:ascii="Times New Roman" w:eastAsia="Times New Roman" w:hAnsi="Times New Roman" w:cs="Times New Roman"/>
          <w:kern w:val="28"/>
          <w:sz w:val="24"/>
          <w:szCs w:val="24"/>
          <w14:ligatures w14:val="standard"/>
          <w14:cntxtAlts/>
        </w:rPr>
        <w:t>s</w:t>
      </w:r>
      <w:r w:rsidR="008C3A62" w:rsidRPr="00414F60">
        <w:rPr>
          <w:rFonts w:ascii="Times New Roman" w:eastAsia="Times New Roman" w:hAnsi="Times New Roman" w:cs="Times New Roman"/>
          <w:kern w:val="28"/>
          <w:sz w:val="24"/>
          <w:szCs w:val="24"/>
          <w14:ligatures w14:val="standard"/>
          <w14:cntxtAlts/>
        </w:rPr>
        <w:t xml:space="preserve"> of the Mono County Jail, implementing evidence-based practices to the jail population has </w:t>
      </w:r>
      <w:r w:rsidR="00A61153" w:rsidRPr="00414F60">
        <w:rPr>
          <w:rFonts w:ascii="Times New Roman" w:eastAsia="Times New Roman" w:hAnsi="Times New Roman" w:cs="Times New Roman"/>
          <w:kern w:val="28"/>
          <w:sz w:val="24"/>
          <w:szCs w:val="24"/>
          <w14:ligatures w14:val="standard"/>
          <w14:cntxtAlts/>
        </w:rPr>
        <w:t>been challenging</w:t>
      </w:r>
      <w:r w:rsidR="00E461FC">
        <w:rPr>
          <w:rFonts w:ascii="Times New Roman" w:eastAsia="Times New Roman" w:hAnsi="Times New Roman" w:cs="Times New Roman"/>
          <w:kern w:val="28"/>
          <w:sz w:val="24"/>
          <w:szCs w:val="24"/>
          <w14:ligatures w14:val="standard"/>
          <w14:cntxtAlts/>
        </w:rPr>
        <w:t xml:space="preserve">. Even so, </w:t>
      </w:r>
      <w:r w:rsidR="007258A6" w:rsidRPr="0039707F">
        <w:rPr>
          <w:rFonts w:ascii="Times New Roman" w:eastAsia="Times New Roman" w:hAnsi="Times New Roman" w:cs="Times New Roman"/>
          <w:kern w:val="28"/>
          <w:sz w:val="24"/>
          <w:szCs w:val="24"/>
          <w14:ligatures w14:val="standard"/>
          <w14:cntxtAlts/>
        </w:rPr>
        <w:t>Mono County</w:t>
      </w:r>
      <w:r w:rsidR="00BC2DC4" w:rsidRPr="0039707F">
        <w:rPr>
          <w:rFonts w:ascii="Times New Roman" w:eastAsia="Times New Roman" w:hAnsi="Times New Roman" w:cs="Times New Roman"/>
          <w:kern w:val="28"/>
          <w:sz w:val="24"/>
          <w:szCs w:val="24"/>
          <w14:ligatures w14:val="standard"/>
          <w14:cntxtAlts/>
        </w:rPr>
        <w:t xml:space="preserve"> has</w:t>
      </w:r>
      <w:r w:rsidR="007563D5" w:rsidRPr="0039707F">
        <w:rPr>
          <w:rFonts w:ascii="Times New Roman" w:eastAsia="Times New Roman" w:hAnsi="Times New Roman" w:cs="Times New Roman"/>
          <w:kern w:val="28"/>
          <w:sz w:val="24"/>
          <w:szCs w:val="24"/>
          <w14:ligatures w14:val="standard"/>
          <w14:cntxtAlts/>
        </w:rPr>
        <w:t xml:space="preserve"> successfully </w:t>
      </w:r>
      <w:r w:rsidR="007258A6" w:rsidRPr="0039707F">
        <w:rPr>
          <w:rFonts w:ascii="Times New Roman" w:eastAsia="Times New Roman" w:hAnsi="Times New Roman" w:cs="Times New Roman"/>
          <w:kern w:val="28"/>
          <w:sz w:val="24"/>
          <w:szCs w:val="24"/>
          <w14:ligatures w14:val="standard"/>
          <w14:cntxtAlts/>
        </w:rPr>
        <w:t xml:space="preserve">  implement</w:t>
      </w:r>
      <w:r w:rsidR="007563D5" w:rsidRPr="0039707F">
        <w:rPr>
          <w:rFonts w:ascii="Times New Roman" w:eastAsia="Times New Roman" w:hAnsi="Times New Roman" w:cs="Times New Roman"/>
          <w:kern w:val="28"/>
          <w:sz w:val="24"/>
          <w:szCs w:val="24"/>
          <w14:ligatures w14:val="standard"/>
          <w14:cntxtAlts/>
        </w:rPr>
        <w:t>ed</w:t>
      </w:r>
      <w:r w:rsidR="007258A6" w:rsidRPr="0039707F">
        <w:rPr>
          <w:rFonts w:ascii="Times New Roman" w:eastAsia="Times New Roman" w:hAnsi="Times New Roman" w:cs="Times New Roman"/>
          <w:kern w:val="28"/>
          <w:sz w:val="24"/>
          <w:szCs w:val="24"/>
          <w14:ligatures w14:val="standard"/>
          <w14:cntxtAlts/>
        </w:rPr>
        <w:t xml:space="preserve"> some</w:t>
      </w:r>
      <w:r w:rsidR="00A61153" w:rsidRPr="0039707F">
        <w:rPr>
          <w:rFonts w:ascii="Times New Roman" w:eastAsia="Times New Roman" w:hAnsi="Times New Roman" w:cs="Times New Roman"/>
          <w:kern w:val="28"/>
          <w:sz w:val="24"/>
          <w:szCs w:val="24"/>
          <w14:ligatures w14:val="standard"/>
          <w14:cntxtAlts/>
        </w:rPr>
        <w:t xml:space="preserve"> practices. </w:t>
      </w:r>
      <w:r w:rsidR="005B661A" w:rsidRPr="0039707F">
        <w:rPr>
          <w:rFonts w:ascii="Times New Roman" w:eastAsia="Times New Roman" w:hAnsi="Times New Roman" w:cs="Times New Roman"/>
          <w:kern w:val="28"/>
          <w:sz w:val="24"/>
          <w:szCs w:val="24"/>
          <w14:ligatures w14:val="standard"/>
          <w14:cntxtAlts/>
        </w:rPr>
        <w:t>H</w:t>
      </w:r>
      <w:r w:rsidR="008C3A62" w:rsidRPr="0039707F">
        <w:rPr>
          <w:rFonts w:ascii="Times New Roman" w:eastAsia="Times New Roman" w:hAnsi="Times New Roman" w:cs="Times New Roman"/>
          <w:kern w:val="28"/>
          <w:sz w:val="24"/>
          <w:szCs w:val="24"/>
          <w14:ligatures w14:val="standard"/>
          <w14:cntxtAlts/>
        </w:rPr>
        <w:t xml:space="preserve">aving the ability to serve the jail population with </w:t>
      </w:r>
      <w:r w:rsidR="00A61153" w:rsidRPr="0039707F">
        <w:rPr>
          <w:rFonts w:ascii="Times New Roman" w:eastAsia="Times New Roman" w:hAnsi="Times New Roman" w:cs="Times New Roman"/>
          <w:kern w:val="28"/>
          <w:sz w:val="24"/>
          <w:szCs w:val="24"/>
          <w14:ligatures w14:val="standard"/>
          <w14:cntxtAlts/>
        </w:rPr>
        <w:t xml:space="preserve">all planned </w:t>
      </w:r>
      <w:r w:rsidR="00EE5903" w:rsidRPr="0039707F">
        <w:rPr>
          <w:rFonts w:ascii="Times New Roman" w:eastAsia="Times New Roman" w:hAnsi="Times New Roman" w:cs="Times New Roman"/>
          <w:kern w:val="28"/>
          <w:sz w:val="24"/>
          <w:szCs w:val="24"/>
          <w14:ligatures w14:val="standard"/>
          <w14:cntxtAlts/>
        </w:rPr>
        <w:t>evidence-based</w:t>
      </w:r>
      <w:r w:rsidR="008C3A62" w:rsidRPr="0039707F">
        <w:rPr>
          <w:rFonts w:ascii="Times New Roman" w:eastAsia="Times New Roman" w:hAnsi="Times New Roman" w:cs="Times New Roman"/>
          <w:kern w:val="28"/>
          <w:sz w:val="24"/>
          <w:szCs w:val="24"/>
          <w14:ligatures w14:val="standard"/>
          <w14:cntxtAlts/>
        </w:rPr>
        <w:t xml:space="preserve"> practices is a priority in the planning of the new jail. </w:t>
      </w:r>
    </w:p>
    <w:p w14:paraId="61E8A897" w14:textId="24B600BC" w:rsidR="008C3A62" w:rsidRPr="00696B89" w:rsidRDefault="008C3A62" w:rsidP="001514F9">
      <w:pPr>
        <w:autoSpaceDE w:val="0"/>
        <w:autoSpaceDN w:val="0"/>
        <w:adjustRightInd w:val="0"/>
        <w:spacing w:line="240" w:lineRule="auto"/>
        <w:jc w:val="both"/>
        <w:rPr>
          <w:rFonts w:ascii="Times New Roman" w:hAnsi="Times New Roman" w:cs="Times New Roman"/>
          <w:sz w:val="24"/>
          <w:szCs w:val="24"/>
        </w:rPr>
      </w:pPr>
      <w:r w:rsidRPr="00FF0F52">
        <w:rPr>
          <w:rFonts w:ascii="Times New Roman" w:eastAsia="Times New Roman" w:hAnsi="Times New Roman" w:cs="Times New Roman"/>
          <w:kern w:val="28"/>
          <w:sz w:val="24"/>
          <w:szCs w:val="24"/>
          <w14:cntxtAlts/>
        </w:rPr>
        <w:t xml:space="preserve">Another impact of realignment has been the need for </w:t>
      </w:r>
      <w:r w:rsidR="00A37440" w:rsidRPr="00FF0F52">
        <w:rPr>
          <w:rFonts w:ascii="Times New Roman" w:eastAsia="Times New Roman" w:hAnsi="Times New Roman" w:cs="Times New Roman"/>
          <w:kern w:val="28"/>
          <w:sz w:val="24"/>
          <w:szCs w:val="24"/>
          <w14:cntxtAlts/>
        </w:rPr>
        <w:t xml:space="preserve">a </w:t>
      </w:r>
      <w:r w:rsidRPr="00707AE0">
        <w:rPr>
          <w:rFonts w:ascii="Times New Roman" w:eastAsia="Times New Roman" w:hAnsi="Times New Roman" w:cs="Times New Roman"/>
          <w:kern w:val="28"/>
          <w:sz w:val="24"/>
          <w:szCs w:val="24"/>
          <w14:cntxtAlts/>
        </w:rPr>
        <w:t xml:space="preserve">transitional </w:t>
      </w:r>
      <w:r w:rsidRPr="00D474DD">
        <w:rPr>
          <w:rFonts w:ascii="Times New Roman" w:eastAsia="Times New Roman" w:hAnsi="Times New Roman" w:cs="Times New Roman"/>
          <w:kern w:val="28"/>
          <w:sz w:val="24"/>
          <w:szCs w:val="24"/>
          <w14:cntxtAlts/>
        </w:rPr>
        <w:t>housing</w:t>
      </w:r>
      <w:r w:rsidR="00A37440" w:rsidRPr="00D474DD">
        <w:rPr>
          <w:rFonts w:ascii="Times New Roman" w:eastAsia="Times New Roman" w:hAnsi="Times New Roman" w:cs="Times New Roman"/>
          <w:kern w:val="28"/>
          <w:sz w:val="24"/>
          <w:szCs w:val="24"/>
          <w14:cntxtAlts/>
        </w:rPr>
        <w:t xml:space="preserve"> program to house </w:t>
      </w:r>
      <w:r w:rsidR="00122DC8">
        <w:rPr>
          <w:rFonts w:ascii="Times New Roman" w:eastAsia="Times New Roman" w:hAnsi="Times New Roman" w:cs="Times New Roman"/>
          <w:kern w:val="28"/>
          <w:sz w:val="24"/>
          <w:szCs w:val="24"/>
          <w14:cntxtAlts/>
        </w:rPr>
        <w:t>individual</w:t>
      </w:r>
      <w:r w:rsidR="00A37440" w:rsidRPr="00D474DD">
        <w:rPr>
          <w:rFonts w:ascii="Times New Roman" w:eastAsia="Times New Roman" w:hAnsi="Times New Roman" w:cs="Times New Roman"/>
          <w:kern w:val="28"/>
          <w:sz w:val="24"/>
          <w:szCs w:val="24"/>
          <w14:cntxtAlts/>
        </w:rPr>
        <w:t>s</w:t>
      </w:r>
      <w:r w:rsidR="00E461FC">
        <w:rPr>
          <w:rFonts w:ascii="Times New Roman" w:eastAsia="Times New Roman" w:hAnsi="Times New Roman" w:cs="Times New Roman"/>
          <w:kern w:val="28"/>
          <w:sz w:val="24"/>
          <w:szCs w:val="24"/>
          <w14:cntxtAlts/>
        </w:rPr>
        <w:t xml:space="preserve"> </w:t>
      </w:r>
      <w:r w:rsidR="00A37440" w:rsidRPr="004258E3">
        <w:rPr>
          <w:rFonts w:ascii="Times New Roman" w:eastAsia="Times New Roman" w:hAnsi="Times New Roman" w:cs="Times New Roman"/>
          <w:kern w:val="28"/>
          <w:sz w:val="24"/>
          <w:szCs w:val="24"/>
          <w14:cntxtAlts/>
        </w:rPr>
        <w:t xml:space="preserve">- post-release - who </w:t>
      </w:r>
      <w:r w:rsidR="000B1337" w:rsidRPr="004258E3">
        <w:rPr>
          <w:rFonts w:ascii="Times New Roman" w:eastAsia="Times New Roman" w:hAnsi="Times New Roman" w:cs="Times New Roman"/>
          <w:kern w:val="28"/>
          <w:sz w:val="24"/>
          <w:szCs w:val="24"/>
          <w14:cntxtAlts/>
        </w:rPr>
        <w:t>might</w:t>
      </w:r>
      <w:r w:rsidR="00A37440" w:rsidRPr="004258E3">
        <w:rPr>
          <w:rFonts w:ascii="Times New Roman" w:eastAsia="Times New Roman" w:hAnsi="Times New Roman" w:cs="Times New Roman"/>
          <w:kern w:val="28"/>
          <w:sz w:val="24"/>
          <w:szCs w:val="24"/>
          <w14:cntxtAlts/>
        </w:rPr>
        <w:t xml:space="preserve"> otherwise be homeless</w:t>
      </w:r>
      <w:r w:rsidRPr="004258E3">
        <w:rPr>
          <w:rFonts w:ascii="Times New Roman" w:eastAsia="Times New Roman" w:hAnsi="Times New Roman" w:cs="Times New Roman"/>
          <w:kern w:val="28"/>
          <w:sz w:val="24"/>
          <w:szCs w:val="24"/>
          <w14:cntxtAlts/>
        </w:rPr>
        <w:t xml:space="preserve">. Rural counties </w:t>
      </w:r>
      <w:r w:rsidRPr="0039707F">
        <w:rPr>
          <w:rFonts w:ascii="Times New Roman" w:eastAsia="Times New Roman" w:hAnsi="Times New Roman" w:cs="Times New Roman"/>
          <w:kern w:val="28"/>
          <w:sz w:val="24"/>
          <w:szCs w:val="24"/>
          <w14:cntxtAlts/>
        </w:rPr>
        <w:t>have little access to placements</w:t>
      </w:r>
      <w:r w:rsidR="000B1337" w:rsidRPr="0039707F">
        <w:rPr>
          <w:rFonts w:ascii="Times New Roman" w:eastAsia="Times New Roman" w:hAnsi="Times New Roman" w:cs="Times New Roman"/>
          <w:kern w:val="28"/>
          <w:sz w:val="24"/>
          <w:szCs w:val="24"/>
          <w14:cntxtAlts/>
        </w:rPr>
        <w:t>, affordable housing</w:t>
      </w:r>
      <w:r w:rsidR="008C7EAA">
        <w:rPr>
          <w:rFonts w:ascii="Times New Roman" w:eastAsia="Times New Roman" w:hAnsi="Times New Roman" w:cs="Times New Roman"/>
          <w:kern w:val="28"/>
          <w:sz w:val="24"/>
          <w:szCs w:val="24"/>
          <w14:cntxtAlts/>
        </w:rPr>
        <w:t>,</w:t>
      </w:r>
      <w:r w:rsidRPr="0039707F">
        <w:rPr>
          <w:rFonts w:ascii="Times New Roman" w:eastAsia="Times New Roman" w:hAnsi="Times New Roman" w:cs="Times New Roman"/>
          <w:kern w:val="28"/>
          <w:sz w:val="24"/>
          <w:szCs w:val="24"/>
          <w14:cntxtAlts/>
        </w:rPr>
        <w:t xml:space="preserve"> or transitional housing</w:t>
      </w:r>
      <w:r w:rsidR="000B1337" w:rsidRPr="0039707F">
        <w:rPr>
          <w:rFonts w:ascii="Times New Roman" w:eastAsia="Times New Roman" w:hAnsi="Times New Roman" w:cs="Times New Roman"/>
          <w:kern w:val="28"/>
          <w:sz w:val="24"/>
          <w:szCs w:val="24"/>
          <w14:cntxtAlts/>
        </w:rPr>
        <w:t>, and Mono County is no exception</w:t>
      </w:r>
      <w:r w:rsidRPr="0039707F">
        <w:rPr>
          <w:rFonts w:ascii="Times New Roman" w:eastAsia="Times New Roman" w:hAnsi="Times New Roman" w:cs="Times New Roman"/>
          <w:kern w:val="28"/>
          <w:sz w:val="24"/>
          <w:szCs w:val="24"/>
          <w14:cntxtAlts/>
        </w:rPr>
        <w:t xml:space="preserve">. </w:t>
      </w:r>
      <w:r w:rsidR="000B1337" w:rsidRPr="0039707F">
        <w:rPr>
          <w:rFonts w:ascii="Times New Roman" w:eastAsia="Times New Roman" w:hAnsi="Times New Roman" w:cs="Times New Roman"/>
          <w:kern w:val="28"/>
          <w:sz w:val="24"/>
          <w:szCs w:val="24"/>
          <w14:cntxtAlts/>
        </w:rPr>
        <w:t xml:space="preserve">Homelessness may not be singularly responsible for </w:t>
      </w:r>
      <w:r w:rsidR="000B0D63" w:rsidRPr="0039707F">
        <w:rPr>
          <w:rFonts w:ascii="Times New Roman" w:eastAsia="Times New Roman" w:hAnsi="Times New Roman" w:cs="Times New Roman"/>
          <w:kern w:val="28"/>
          <w:sz w:val="24"/>
          <w:szCs w:val="24"/>
          <w14:cntxtAlts/>
        </w:rPr>
        <w:t>recidivism but</w:t>
      </w:r>
      <w:r w:rsidR="000B1337" w:rsidRPr="0039707F">
        <w:rPr>
          <w:rFonts w:ascii="Times New Roman" w:eastAsia="Times New Roman" w:hAnsi="Times New Roman" w:cs="Times New Roman"/>
          <w:kern w:val="28"/>
          <w:sz w:val="24"/>
          <w:szCs w:val="24"/>
          <w14:cntxtAlts/>
        </w:rPr>
        <w:t xml:space="preserve"> being unstably housed complicates an </w:t>
      </w:r>
      <w:r w:rsidR="00122DC8">
        <w:rPr>
          <w:rFonts w:ascii="Times New Roman" w:eastAsia="Times New Roman" w:hAnsi="Times New Roman" w:cs="Times New Roman"/>
          <w:kern w:val="28"/>
          <w:sz w:val="24"/>
          <w:szCs w:val="24"/>
          <w14:cntxtAlts/>
        </w:rPr>
        <w:t>individual</w:t>
      </w:r>
      <w:r w:rsidR="000B1337" w:rsidRPr="0039707F">
        <w:rPr>
          <w:rFonts w:ascii="Times New Roman" w:eastAsia="Times New Roman" w:hAnsi="Times New Roman" w:cs="Times New Roman"/>
          <w:kern w:val="28"/>
          <w:sz w:val="24"/>
          <w:szCs w:val="24"/>
          <w14:cntxtAlts/>
        </w:rPr>
        <w:t xml:space="preserve">’s chances of successfully integrating back into their community. Currently, </w:t>
      </w:r>
      <w:r w:rsidRPr="0039707F">
        <w:rPr>
          <w:rFonts w:ascii="Times New Roman" w:eastAsia="Times New Roman" w:hAnsi="Times New Roman" w:cs="Times New Roman"/>
          <w:kern w:val="28"/>
          <w:sz w:val="24"/>
          <w:szCs w:val="24"/>
          <w14:cntxtAlts/>
        </w:rPr>
        <w:t>Mono County does not have treatment facilities or placements</w:t>
      </w:r>
      <w:r w:rsidR="00EB3F28" w:rsidRPr="0039707F">
        <w:rPr>
          <w:rFonts w:ascii="Times New Roman" w:eastAsia="Times New Roman" w:hAnsi="Times New Roman" w:cs="Times New Roman"/>
          <w:kern w:val="28"/>
          <w:sz w:val="24"/>
          <w:szCs w:val="24"/>
          <w14:cntxtAlts/>
        </w:rPr>
        <w:t>;</w:t>
      </w:r>
      <w:r w:rsidRPr="0039707F">
        <w:rPr>
          <w:rFonts w:ascii="Times New Roman" w:eastAsia="Times New Roman" w:hAnsi="Times New Roman" w:cs="Times New Roman"/>
          <w:kern w:val="28"/>
          <w:sz w:val="24"/>
          <w:szCs w:val="24"/>
          <w14:cntxtAlts/>
        </w:rPr>
        <w:t xml:space="preserve"> and </w:t>
      </w:r>
      <w:r w:rsidR="00817C5B" w:rsidRPr="0039707F">
        <w:rPr>
          <w:rFonts w:ascii="Times New Roman" w:eastAsia="Times New Roman" w:hAnsi="Times New Roman" w:cs="Times New Roman"/>
          <w:kern w:val="28"/>
          <w:sz w:val="24"/>
          <w:szCs w:val="24"/>
          <w14:cntxtAlts/>
        </w:rPr>
        <w:t>therefore,</w:t>
      </w:r>
      <w:r w:rsidR="000B1337" w:rsidRPr="00DE6FE3">
        <w:rPr>
          <w:rFonts w:ascii="Times New Roman" w:eastAsia="Times New Roman" w:hAnsi="Times New Roman" w:cs="Times New Roman"/>
          <w:kern w:val="28"/>
          <w:sz w:val="24"/>
          <w:szCs w:val="24"/>
          <w14:cntxtAlts/>
        </w:rPr>
        <w:t xml:space="preserve"> must</w:t>
      </w:r>
      <w:r w:rsidRPr="00DE6FE3">
        <w:rPr>
          <w:rFonts w:ascii="Times New Roman" w:eastAsia="Times New Roman" w:hAnsi="Times New Roman" w:cs="Times New Roman"/>
          <w:kern w:val="28"/>
          <w:sz w:val="24"/>
          <w:szCs w:val="24"/>
          <w14:cntxtAlts/>
        </w:rPr>
        <w:t xml:space="preserve"> rel</w:t>
      </w:r>
      <w:r w:rsidR="000B1337" w:rsidRPr="00DE6FE3">
        <w:rPr>
          <w:rFonts w:ascii="Times New Roman" w:eastAsia="Times New Roman" w:hAnsi="Times New Roman" w:cs="Times New Roman"/>
          <w:kern w:val="28"/>
          <w:sz w:val="24"/>
          <w:szCs w:val="24"/>
          <w14:cntxtAlts/>
        </w:rPr>
        <w:t>y</w:t>
      </w:r>
      <w:r w:rsidRPr="00DE6FE3">
        <w:rPr>
          <w:rFonts w:ascii="Times New Roman" w:eastAsia="Times New Roman" w:hAnsi="Times New Roman" w:cs="Times New Roman"/>
          <w:kern w:val="28"/>
          <w:sz w:val="24"/>
          <w:szCs w:val="24"/>
          <w14:cntxtAlts/>
        </w:rPr>
        <w:t xml:space="preserve"> on out</w:t>
      </w:r>
      <w:r w:rsidR="00EB3F28" w:rsidRPr="00DE6FE3">
        <w:rPr>
          <w:rFonts w:ascii="Times New Roman" w:eastAsia="Times New Roman" w:hAnsi="Times New Roman" w:cs="Times New Roman"/>
          <w:kern w:val="28"/>
          <w:sz w:val="24"/>
          <w:szCs w:val="24"/>
          <w14:cntxtAlts/>
        </w:rPr>
        <w:t>-</w:t>
      </w:r>
      <w:r w:rsidRPr="00DE6FE3">
        <w:rPr>
          <w:rFonts w:ascii="Times New Roman" w:eastAsia="Times New Roman" w:hAnsi="Times New Roman" w:cs="Times New Roman"/>
          <w:kern w:val="28"/>
          <w:sz w:val="24"/>
          <w:szCs w:val="24"/>
          <w14:cntxtAlts/>
        </w:rPr>
        <w:t>of</w:t>
      </w:r>
      <w:r w:rsidR="00EB3F28" w:rsidRPr="00DE6FE3">
        <w:rPr>
          <w:rFonts w:ascii="Times New Roman" w:eastAsia="Times New Roman" w:hAnsi="Times New Roman" w:cs="Times New Roman"/>
          <w:kern w:val="28"/>
          <w:sz w:val="24"/>
          <w:szCs w:val="24"/>
          <w14:cntxtAlts/>
        </w:rPr>
        <w:t>-</w:t>
      </w:r>
      <w:r w:rsidRPr="00DE6FE3">
        <w:rPr>
          <w:rFonts w:ascii="Times New Roman" w:eastAsia="Times New Roman" w:hAnsi="Times New Roman" w:cs="Times New Roman"/>
          <w:kern w:val="28"/>
          <w:sz w:val="24"/>
          <w:szCs w:val="24"/>
          <w14:cntxtAlts/>
        </w:rPr>
        <w:t xml:space="preserve">county facilities. Between 2011 and 2019, Mono County identified over 20 </w:t>
      </w:r>
      <w:r w:rsidR="00122DC8">
        <w:rPr>
          <w:rFonts w:ascii="Times New Roman" w:eastAsia="Times New Roman" w:hAnsi="Times New Roman" w:cs="Times New Roman"/>
          <w:kern w:val="28"/>
          <w:sz w:val="24"/>
          <w:szCs w:val="24"/>
          <w14:cntxtAlts/>
        </w:rPr>
        <w:t>individual</w:t>
      </w:r>
      <w:r w:rsidRPr="00DE6FE3">
        <w:rPr>
          <w:rFonts w:ascii="Times New Roman" w:eastAsia="Times New Roman" w:hAnsi="Times New Roman" w:cs="Times New Roman"/>
          <w:kern w:val="28"/>
          <w:sz w:val="24"/>
          <w:szCs w:val="24"/>
          <w14:cntxtAlts/>
        </w:rPr>
        <w:t>s who needed housing when they were first released from</w:t>
      </w:r>
      <w:r w:rsidR="00B23AE1" w:rsidRPr="00A75091">
        <w:rPr>
          <w:rFonts w:ascii="Times New Roman" w:eastAsia="Times New Roman" w:hAnsi="Times New Roman" w:cs="Times New Roman"/>
          <w:kern w:val="28"/>
          <w:sz w:val="24"/>
          <w:szCs w:val="24"/>
          <w14:cntxtAlts/>
        </w:rPr>
        <w:t xml:space="preserve"> incarceration</w:t>
      </w:r>
      <w:r w:rsidR="00435860" w:rsidRPr="00A75091">
        <w:rPr>
          <w:rFonts w:ascii="Times New Roman" w:eastAsia="Times New Roman" w:hAnsi="Times New Roman" w:cs="Times New Roman"/>
          <w:kern w:val="28"/>
          <w:sz w:val="24"/>
          <w:szCs w:val="24"/>
          <w14:cntxtAlts/>
        </w:rPr>
        <w:t xml:space="preserve">. </w:t>
      </w:r>
    </w:p>
    <w:p w14:paraId="43A4EFB8" w14:textId="77777777" w:rsidR="008C3A62" w:rsidRPr="000077FF" w:rsidRDefault="008C3A62" w:rsidP="001514F9">
      <w:pPr>
        <w:spacing w:line="240" w:lineRule="auto"/>
        <w:rPr>
          <w:rFonts w:ascii="Times New Roman" w:eastAsia="Calibri" w:hAnsi="Times New Roman" w:cs="Times New Roman"/>
          <w:b/>
          <w:bCs/>
          <w:sz w:val="24"/>
          <w:szCs w:val="24"/>
        </w:rPr>
      </w:pPr>
      <w:r w:rsidRPr="000077FF">
        <w:rPr>
          <w:rFonts w:ascii="Times New Roman" w:eastAsia="Calibri" w:hAnsi="Times New Roman" w:cs="Times New Roman"/>
          <w:b/>
          <w:bCs/>
          <w:sz w:val="24"/>
          <w:szCs w:val="24"/>
        </w:rPr>
        <w:t>Strategic and Financial Planning</w:t>
      </w:r>
    </w:p>
    <w:p w14:paraId="298D48E7" w14:textId="433CBB5A" w:rsidR="008C3A62" w:rsidRPr="00A3565E" w:rsidRDefault="008C3A62" w:rsidP="001514F9">
      <w:pPr>
        <w:spacing w:line="240" w:lineRule="auto"/>
        <w:jc w:val="both"/>
        <w:rPr>
          <w:rFonts w:ascii="Times New Roman" w:eastAsia="Calibri" w:hAnsi="Times New Roman" w:cs="Times New Roman"/>
          <w:b/>
          <w:sz w:val="24"/>
          <w:szCs w:val="24"/>
          <w:shd w:val="clear" w:color="auto" w:fill="FFFFFF"/>
        </w:rPr>
      </w:pPr>
      <w:r w:rsidRPr="00A75091">
        <w:rPr>
          <w:rFonts w:ascii="Times New Roman" w:eastAsia="Calibri" w:hAnsi="Times New Roman" w:cs="Times New Roman"/>
          <w:sz w:val="24"/>
          <w:szCs w:val="24"/>
        </w:rPr>
        <w:t xml:space="preserve">In 2011, counties were tasked with developing Local Implementation Plans to </w:t>
      </w:r>
      <w:r w:rsidRPr="00A75091">
        <w:rPr>
          <w:rFonts w:ascii="Times New Roman" w:eastAsia="Calibri" w:hAnsi="Times New Roman" w:cs="Times New Roman"/>
          <w:sz w:val="24"/>
          <w:szCs w:val="24"/>
          <w:shd w:val="clear" w:color="auto" w:fill="FFFFFF"/>
        </w:rPr>
        <w:t>provide a strategy in realigning state public safety functions to their local jurisdictions. Subsequent</w:t>
      </w:r>
      <w:r w:rsidR="00AA4839" w:rsidRPr="00B7775C">
        <w:rPr>
          <w:rFonts w:ascii="Times New Roman" w:eastAsia="Calibri" w:hAnsi="Times New Roman" w:cs="Times New Roman"/>
          <w:sz w:val="24"/>
          <w:szCs w:val="24"/>
          <w:shd w:val="clear" w:color="auto" w:fill="FFFFFF"/>
        </w:rPr>
        <w:t xml:space="preserve"> Legislative</w:t>
      </w:r>
      <w:r w:rsidRPr="00B7775C">
        <w:rPr>
          <w:rFonts w:ascii="Times New Roman" w:eastAsia="Calibri" w:hAnsi="Times New Roman" w:cs="Times New Roman"/>
          <w:sz w:val="24"/>
          <w:szCs w:val="24"/>
          <w:shd w:val="clear" w:color="auto" w:fill="FFFFFF"/>
        </w:rPr>
        <w:t xml:space="preserve"> Bills provided a guaranteed source of funding established by </w:t>
      </w:r>
      <w:r w:rsidRPr="00A3565E">
        <w:rPr>
          <w:rFonts w:ascii="Times New Roman" w:eastAsia="Calibri" w:hAnsi="Times New Roman" w:cs="Times New Roman"/>
          <w:sz w:val="24"/>
          <w:szCs w:val="24"/>
          <w:shd w:val="clear" w:color="auto" w:fill="FFFFFF"/>
        </w:rPr>
        <w:t>an amendment to the California Constitution</w:t>
      </w:r>
      <w:r w:rsidR="00435860" w:rsidRPr="00A3565E">
        <w:rPr>
          <w:rFonts w:ascii="Times New Roman" w:eastAsia="Calibri" w:hAnsi="Times New Roman" w:cs="Times New Roman"/>
          <w:sz w:val="24"/>
          <w:szCs w:val="24"/>
          <w:shd w:val="clear" w:color="auto" w:fill="FFFFFF"/>
        </w:rPr>
        <w:t xml:space="preserve">. </w:t>
      </w:r>
      <w:r w:rsidRPr="00A3565E">
        <w:rPr>
          <w:rFonts w:ascii="Times New Roman" w:eastAsia="Calibri" w:hAnsi="Times New Roman" w:cs="Times New Roman"/>
          <w:sz w:val="24"/>
          <w:szCs w:val="24"/>
          <w:shd w:val="clear" w:color="auto" w:fill="FFFFFF"/>
        </w:rPr>
        <w:t xml:space="preserve">Each county receives a percentage of the total </w:t>
      </w:r>
      <w:r w:rsidR="002333FA">
        <w:rPr>
          <w:rFonts w:ascii="Times New Roman" w:eastAsia="Calibri" w:hAnsi="Times New Roman" w:cs="Times New Roman"/>
          <w:sz w:val="24"/>
          <w:szCs w:val="24"/>
          <w:shd w:val="clear" w:color="auto" w:fill="FFFFFF"/>
        </w:rPr>
        <w:t xml:space="preserve">that </w:t>
      </w:r>
      <w:r w:rsidRPr="00A3565E">
        <w:rPr>
          <w:rFonts w:ascii="Times New Roman" w:eastAsia="Calibri" w:hAnsi="Times New Roman" w:cs="Times New Roman"/>
          <w:sz w:val="24"/>
          <w:szCs w:val="24"/>
          <w:shd w:val="clear" w:color="auto" w:fill="FFFFFF"/>
        </w:rPr>
        <w:t>the state allocates based on a formula</w:t>
      </w:r>
      <w:r w:rsidR="00435860" w:rsidRPr="00A3565E">
        <w:rPr>
          <w:rFonts w:ascii="Times New Roman" w:eastAsia="Calibri" w:hAnsi="Times New Roman" w:cs="Times New Roman"/>
          <w:sz w:val="24"/>
          <w:szCs w:val="24"/>
          <w:shd w:val="clear" w:color="auto" w:fill="FFFFFF"/>
        </w:rPr>
        <w:t xml:space="preserve">. </w:t>
      </w:r>
      <w:r w:rsidRPr="00A3565E">
        <w:rPr>
          <w:rFonts w:ascii="Times New Roman" w:eastAsia="Calibri" w:hAnsi="Times New Roman" w:cs="Times New Roman"/>
          <w:sz w:val="24"/>
          <w:szCs w:val="24"/>
          <w:shd w:val="clear" w:color="auto" w:fill="FFFFFF"/>
        </w:rPr>
        <w:t>Mono County receives 0</w:t>
      </w:r>
      <w:r w:rsidR="00311617" w:rsidRPr="0088017D">
        <w:rPr>
          <w:rFonts w:ascii="Times New Roman" w:hAnsi="Times New Roman" w:cs="Times New Roman"/>
          <w:sz w:val="24"/>
          <w:szCs w:val="24"/>
        </w:rPr>
        <w:t>.05273932%</w:t>
      </w:r>
      <w:r w:rsidRPr="000077FF">
        <w:rPr>
          <w:rFonts w:ascii="Times New Roman" w:eastAsia="Calibri" w:hAnsi="Times New Roman" w:cs="Times New Roman"/>
          <w:sz w:val="24"/>
          <w:szCs w:val="24"/>
          <w:shd w:val="clear" w:color="auto" w:fill="FFFFFF"/>
        </w:rPr>
        <w:t xml:space="preserve"> </w:t>
      </w:r>
      <w:r w:rsidRPr="00A75091">
        <w:rPr>
          <w:rFonts w:ascii="Times New Roman" w:eastAsia="Calibri" w:hAnsi="Times New Roman" w:cs="Times New Roman"/>
          <w:sz w:val="24"/>
          <w:szCs w:val="24"/>
          <w:shd w:val="clear" w:color="auto" w:fill="FFFFFF"/>
        </w:rPr>
        <w:t>of the total amount approved by the state and has received $3.9 Million for fiscal</w:t>
      </w:r>
      <w:r w:rsidRPr="00696B89">
        <w:rPr>
          <w:rFonts w:ascii="Times New Roman" w:eastAsia="Calibri" w:hAnsi="Times New Roman" w:cs="Times New Roman"/>
          <w:sz w:val="24"/>
          <w:szCs w:val="24"/>
          <w:shd w:val="clear" w:color="auto" w:fill="FFFFFF"/>
        </w:rPr>
        <w:t xml:space="preserve"> years 2011/12 through 2018/19</w:t>
      </w:r>
      <w:r w:rsidR="003F724C">
        <w:rPr>
          <w:rFonts w:ascii="Times New Roman" w:eastAsia="Calibri" w:hAnsi="Times New Roman" w:cs="Times New Roman"/>
          <w:sz w:val="24"/>
          <w:szCs w:val="24"/>
          <w:shd w:val="clear" w:color="auto" w:fill="FFFFFF"/>
        </w:rPr>
        <w:t xml:space="preserve"> (see </w:t>
      </w:r>
      <w:r w:rsidR="0088020C">
        <w:rPr>
          <w:rFonts w:ascii="Times New Roman" w:eastAsia="Calibri" w:hAnsi="Times New Roman" w:cs="Times New Roman"/>
          <w:sz w:val="24"/>
          <w:szCs w:val="24"/>
          <w:shd w:val="clear" w:color="auto" w:fill="FFFFFF"/>
        </w:rPr>
        <w:t xml:space="preserve">CHART </w:t>
      </w:r>
      <w:r w:rsidR="006B2C9D">
        <w:rPr>
          <w:rFonts w:ascii="Times New Roman" w:eastAsia="Calibri" w:hAnsi="Times New Roman" w:cs="Times New Roman"/>
          <w:sz w:val="24"/>
          <w:szCs w:val="24"/>
          <w:shd w:val="clear" w:color="auto" w:fill="FFFFFF"/>
        </w:rPr>
        <w:t>2</w:t>
      </w:r>
      <w:r w:rsidR="0088020C">
        <w:rPr>
          <w:rFonts w:ascii="Times New Roman" w:eastAsia="Calibri" w:hAnsi="Times New Roman" w:cs="Times New Roman"/>
          <w:sz w:val="24"/>
          <w:szCs w:val="24"/>
          <w:shd w:val="clear" w:color="auto" w:fill="FFFFFF"/>
        </w:rPr>
        <w:t>– Allocated Funding FY 11/12/</w:t>
      </w:r>
      <w:r w:rsidR="009B5639">
        <w:rPr>
          <w:rFonts w:ascii="Times New Roman" w:eastAsia="Calibri" w:hAnsi="Times New Roman" w:cs="Times New Roman"/>
          <w:sz w:val="24"/>
          <w:szCs w:val="24"/>
          <w:shd w:val="clear" w:color="auto" w:fill="FFFFFF"/>
        </w:rPr>
        <w:t>-18/19</w:t>
      </w:r>
      <w:r w:rsidR="0088020C">
        <w:rPr>
          <w:rFonts w:ascii="Times New Roman" w:eastAsia="Calibri" w:hAnsi="Times New Roman" w:cs="Times New Roman"/>
          <w:sz w:val="24"/>
          <w:szCs w:val="24"/>
          <w:shd w:val="clear" w:color="auto" w:fill="FFFFFF"/>
        </w:rPr>
        <w:t>)</w:t>
      </w:r>
      <w:r w:rsidRPr="00A75091">
        <w:rPr>
          <w:rFonts w:ascii="Times New Roman" w:eastAsia="Calibri" w:hAnsi="Times New Roman" w:cs="Times New Roman"/>
          <w:sz w:val="24"/>
          <w:szCs w:val="24"/>
          <w:shd w:val="clear" w:color="auto" w:fill="FFFFFF"/>
        </w:rPr>
        <w:t>. The Mono County Community Corrections Partnership Executive Committee ensures that fiscal policy and community correctional practices are aligned to promote a strat</w:t>
      </w:r>
      <w:r w:rsidRPr="00B7775C">
        <w:rPr>
          <w:rFonts w:ascii="Times New Roman" w:eastAsia="Calibri" w:hAnsi="Times New Roman" w:cs="Times New Roman"/>
          <w:sz w:val="24"/>
          <w:szCs w:val="24"/>
          <w:shd w:val="clear" w:color="auto" w:fill="FFFFFF"/>
        </w:rPr>
        <w:t xml:space="preserve">egy that meets the county’s needs and resources. </w:t>
      </w:r>
    </w:p>
    <w:p w14:paraId="2825A0D4" w14:textId="2E90FF63" w:rsidR="008C3A62" w:rsidRPr="00C3259E" w:rsidRDefault="008C3A62" w:rsidP="001514F9">
      <w:pPr>
        <w:spacing w:line="240" w:lineRule="auto"/>
        <w:jc w:val="both"/>
        <w:rPr>
          <w:rFonts w:ascii="Times New Roman" w:eastAsia="Calibri" w:hAnsi="Times New Roman" w:cs="Times New Roman"/>
          <w:b/>
          <w:sz w:val="24"/>
          <w:szCs w:val="24"/>
        </w:rPr>
      </w:pPr>
      <w:r w:rsidRPr="00853EBF">
        <w:rPr>
          <w:rFonts w:ascii="Times New Roman" w:eastAsia="Calibri" w:hAnsi="Times New Roman" w:cs="Times New Roman"/>
          <w:sz w:val="24"/>
          <w:szCs w:val="24"/>
        </w:rPr>
        <w:t>Justice reinvestment is a key component in the Public Safety Reinvestment Act.</w:t>
      </w:r>
      <w:r w:rsidR="00CB7FDF" w:rsidRPr="00FF0F52">
        <w:rPr>
          <w:rFonts w:ascii="Times New Roman" w:eastAsia="Calibri" w:hAnsi="Times New Roman" w:cs="Times New Roman"/>
          <w:sz w:val="24"/>
          <w:szCs w:val="24"/>
        </w:rPr>
        <w:t xml:space="preserve"> Penal Code</w:t>
      </w:r>
      <w:r w:rsidRPr="00FF0F52">
        <w:rPr>
          <w:rFonts w:ascii="Times New Roman" w:eastAsia="Calibri" w:hAnsi="Times New Roman" w:cs="Times New Roman"/>
          <w:sz w:val="24"/>
          <w:szCs w:val="24"/>
        </w:rPr>
        <w:t xml:space="preserve"> </w:t>
      </w:r>
      <w:proofErr w:type="gramStart"/>
      <w:r w:rsidRPr="00FF0F52">
        <w:rPr>
          <w:rFonts w:ascii="Times New Roman" w:eastAsia="Calibri" w:hAnsi="Times New Roman" w:cs="Times New Roman"/>
          <w:sz w:val="24"/>
          <w:szCs w:val="24"/>
        </w:rPr>
        <w:t>§</w:t>
      </w:r>
      <w:r w:rsidR="00D242D6" w:rsidRPr="00707AE0">
        <w:rPr>
          <w:rFonts w:ascii="Times New Roman" w:eastAsia="Calibri" w:hAnsi="Times New Roman" w:cs="Times New Roman"/>
          <w:sz w:val="24"/>
          <w:szCs w:val="24"/>
        </w:rPr>
        <w:t xml:space="preserve"> </w:t>
      </w:r>
      <w:r w:rsidR="007F5F13">
        <w:rPr>
          <w:rFonts w:ascii="Times New Roman" w:eastAsia="Calibri" w:hAnsi="Times New Roman" w:cs="Times New Roman"/>
          <w:sz w:val="24"/>
          <w:szCs w:val="24"/>
        </w:rPr>
        <w:t xml:space="preserve"> </w:t>
      </w:r>
      <w:r w:rsidRPr="00D474DD">
        <w:rPr>
          <w:rFonts w:ascii="Times New Roman" w:eastAsia="Calibri" w:hAnsi="Times New Roman" w:cs="Times New Roman"/>
          <w:sz w:val="24"/>
          <w:szCs w:val="24"/>
        </w:rPr>
        <w:t>3450</w:t>
      </w:r>
      <w:proofErr w:type="gramEnd"/>
      <w:r w:rsidRPr="00D474DD">
        <w:rPr>
          <w:rFonts w:ascii="Times New Roman" w:eastAsia="Calibri" w:hAnsi="Times New Roman" w:cs="Times New Roman"/>
          <w:sz w:val="24"/>
          <w:szCs w:val="24"/>
        </w:rPr>
        <w:t>(b)(7)</w:t>
      </w:r>
      <w:r w:rsidR="00F5044A" w:rsidRPr="00D474DD">
        <w:rPr>
          <w:rFonts w:ascii="Times New Roman" w:eastAsia="Calibri" w:hAnsi="Times New Roman" w:cs="Times New Roman"/>
          <w:sz w:val="24"/>
          <w:szCs w:val="24"/>
        </w:rPr>
        <w:t xml:space="preserve"> defines justice reinvestment</w:t>
      </w:r>
      <w:r w:rsidRPr="00D474DD">
        <w:rPr>
          <w:rFonts w:ascii="Times New Roman" w:eastAsia="Calibri" w:hAnsi="Times New Roman" w:cs="Times New Roman"/>
          <w:sz w:val="24"/>
          <w:szCs w:val="24"/>
        </w:rPr>
        <w:t xml:space="preserve"> as a data-driven approach to reduce corrections and related criminal justice spending and </w:t>
      </w:r>
      <w:r w:rsidR="00A3778C" w:rsidRPr="004258E3">
        <w:rPr>
          <w:rFonts w:ascii="Times New Roman" w:eastAsia="Calibri" w:hAnsi="Times New Roman" w:cs="Times New Roman"/>
          <w:sz w:val="24"/>
          <w:szCs w:val="24"/>
        </w:rPr>
        <w:t xml:space="preserve">then </w:t>
      </w:r>
      <w:r w:rsidRPr="004258E3">
        <w:rPr>
          <w:rFonts w:ascii="Times New Roman" w:eastAsia="Calibri" w:hAnsi="Times New Roman" w:cs="Times New Roman"/>
          <w:sz w:val="24"/>
          <w:szCs w:val="24"/>
        </w:rPr>
        <w:t>reinvest</w:t>
      </w:r>
      <w:r w:rsidR="00A3778C" w:rsidRPr="004258E3">
        <w:rPr>
          <w:rFonts w:ascii="Times New Roman" w:eastAsia="Calibri" w:hAnsi="Times New Roman" w:cs="Times New Roman"/>
          <w:sz w:val="24"/>
          <w:szCs w:val="24"/>
        </w:rPr>
        <w:t xml:space="preserve"> those</w:t>
      </w:r>
      <w:r w:rsidR="000C0402" w:rsidRPr="004258E3">
        <w:rPr>
          <w:rFonts w:ascii="Times New Roman" w:eastAsia="Calibri" w:hAnsi="Times New Roman" w:cs="Times New Roman"/>
          <w:sz w:val="24"/>
          <w:szCs w:val="24"/>
        </w:rPr>
        <w:t xml:space="preserve"> </w:t>
      </w:r>
      <w:r w:rsidRPr="004258E3">
        <w:rPr>
          <w:rFonts w:ascii="Times New Roman" w:eastAsia="Calibri" w:hAnsi="Times New Roman" w:cs="Times New Roman"/>
          <w:sz w:val="24"/>
          <w:szCs w:val="24"/>
        </w:rPr>
        <w:t xml:space="preserve">savings in strategies designed to increase public safety. The purpose is to generate savings </w:t>
      </w:r>
      <w:r w:rsidR="005448DA" w:rsidRPr="00207503">
        <w:rPr>
          <w:rFonts w:ascii="Times New Roman" w:eastAsia="Calibri" w:hAnsi="Times New Roman" w:cs="Times New Roman"/>
          <w:sz w:val="24"/>
          <w:szCs w:val="24"/>
        </w:rPr>
        <w:t>that</w:t>
      </w:r>
      <w:r w:rsidRPr="00207503">
        <w:rPr>
          <w:rFonts w:ascii="Times New Roman" w:eastAsia="Calibri" w:hAnsi="Times New Roman" w:cs="Times New Roman"/>
          <w:sz w:val="24"/>
          <w:szCs w:val="24"/>
        </w:rPr>
        <w:t xml:space="preserve"> can be reinvested in evidence-based strategies </w:t>
      </w:r>
      <w:r w:rsidR="005448DA" w:rsidRPr="00207503">
        <w:rPr>
          <w:rFonts w:ascii="Times New Roman" w:eastAsia="Calibri" w:hAnsi="Times New Roman" w:cs="Times New Roman"/>
          <w:sz w:val="24"/>
          <w:szCs w:val="24"/>
        </w:rPr>
        <w:t>and</w:t>
      </w:r>
      <w:r w:rsidRPr="00207503">
        <w:rPr>
          <w:rFonts w:ascii="Times New Roman" w:eastAsia="Calibri" w:hAnsi="Times New Roman" w:cs="Times New Roman"/>
          <w:sz w:val="24"/>
          <w:szCs w:val="24"/>
        </w:rPr>
        <w:t xml:space="preserve"> increase public safety while holding </w:t>
      </w:r>
      <w:r w:rsidR="00122DC8">
        <w:rPr>
          <w:rFonts w:ascii="Times New Roman" w:eastAsia="Calibri" w:hAnsi="Times New Roman" w:cs="Times New Roman"/>
          <w:sz w:val="24"/>
          <w:szCs w:val="24"/>
        </w:rPr>
        <w:t>individual</w:t>
      </w:r>
      <w:r w:rsidRPr="00207503">
        <w:rPr>
          <w:rFonts w:ascii="Times New Roman" w:eastAsia="Calibri" w:hAnsi="Times New Roman" w:cs="Times New Roman"/>
          <w:sz w:val="24"/>
          <w:szCs w:val="24"/>
        </w:rPr>
        <w:t>s accountable.</w:t>
      </w:r>
      <w:r w:rsidR="000A4B5D" w:rsidRPr="00207503">
        <w:rPr>
          <w:rFonts w:ascii="Times New Roman" w:eastAsia="Calibri" w:hAnsi="Times New Roman" w:cs="Times New Roman"/>
          <w:sz w:val="24"/>
          <w:szCs w:val="24"/>
        </w:rPr>
        <w:t xml:space="preserve"> </w:t>
      </w:r>
      <w:r w:rsidRPr="00207503">
        <w:rPr>
          <w:rFonts w:ascii="Times New Roman" w:eastAsia="Calibri" w:hAnsi="Times New Roman" w:cs="Times New Roman"/>
          <w:sz w:val="24"/>
          <w:szCs w:val="24"/>
        </w:rPr>
        <w:t>Public Safety Realignment place</w:t>
      </w:r>
      <w:r w:rsidR="009F3FF7" w:rsidRPr="00207503">
        <w:rPr>
          <w:rFonts w:ascii="Times New Roman" w:eastAsia="Calibri" w:hAnsi="Times New Roman" w:cs="Times New Roman"/>
          <w:sz w:val="24"/>
          <w:szCs w:val="24"/>
        </w:rPr>
        <w:t>d</w:t>
      </w:r>
      <w:r w:rsidRPr="00207503">
        <w:rPr>
          <w:rFonts w:ascii="Times New Roman" w:eastAsia="Calibri" w:hAnsi="Times New Roman" w:cs="Times New Roman"/>
          <w:sz w:val="24"/>
          <w:szCs w:val="24"/>
        </w:rPr>
        <w:t xml:space="preserve"> responsibility </w:t>
      </w:r>
      <w:r w:rsidR="00F22408" w:rsidRPr="00207503">
        <w:rPr>
          <w:rFonts w:ascii="Times New Roman" w:eastAsia="Calibri" w:hAnsi="Times New Roman" w:cs="Times New Roman"/>
          <w:sz w:val="24"/>
          <w:szCs w:val="24"/>
        </w:rPr>
        <w:t xml:space="preserve">on </w:t>
      </w:r>
      <w:r w:rsidR="00F22408" w:rsidRPr="00C3259E">
        <w:rPr>
          <w:rFonts w:ascii="Times New Roman" w:eastAsia="Calibri" w:hAnsi="Times New Roman" w:cs="Times New Roman"/>
          <w:sz w:val="24"/>
          <w:szCs w:val="24"/>
        </w:rPr>
        <w:t>local</w:t>
      </w:r>
      <w:r w:rsidRPr="00C3259E">
        <w:rPr>
          <w:rFonts w:ascii="Times New Roman" w:eastAsia="Calibri" w:hAnsi="Times New Roman" w:cs="Times New Roman"/>
          <w:sz w:val="24"/>
          <w:szCs w:val="24"/>
        </w:rPr>
        <w:t xml:space="preserve"> jurisdiction</w:t>
      </w:r>
      <w:r w:rsidR="00F10AD1" w:rsidRPr="00C3259E">
        <w:rPr>
          <w:rFonts w:ascii="Times New Roman" w:eastAsia="Calibri" w:hAnsi="Times New Roman" w:cs="Times New Roman"/>
          <w:sz w:val="24"/>
          <w:szCs w:val="24"/>
        </w:rPr>
        <w:t>s</w:t>
      </w:r>
      <w:r w:rsidRPr="00C3259E">
        <w:rPr>
          <w:rFonts w:ascii="Times New Roman" w:eastAsia="Calibri" w:hAnsi="Times New Roman" w:cs="Times New Roman"/>
          <w:sz w:val="24"/>
          <w:szCs w:val="24"/>
        </w:rPr>
        <w:t xml:space="preserve"> and </w:t>
      </w:r>
      <w:r w:rsidR="009F5798" w:rsidRPr="00C3259E">
        <w:rPr>
          <w:rFonts w:ascii="Times New Roman" w:eastAsia="Calibri" w:hAnsi="Times New Roman" w:cs="Times New Roman"/>
          <w:sz w:val="24"/>
          <w:szCs w:val="24"/>
        </w:rPr>
        <w:t>brought</w:t>
      </w:r>
      <w:r w:rsidRPr="00C3259E">
        <w:rPr>
          <w:rFonts w:ascii="Times New Roman" w:eastAsia="Calibri" w:hAnsi="Times New Roman" w:cs="Times New Roman"/>
          <w:sz w:val="24"/>
          <w:szCs w:val="24"/>
        </w:rPr>
        <w:t xml:space="preserve"> with it</w:t>
      </w:r>
      <w:r w:rsidR="00B734BF">
        <w:rPr>
          <w:rFonts w:ascii="Times New Roman" w:eastAsia="Calibri" w:hAnsi="Times New Roman" w:cs="Times New Roman"/>
          <w:sz w:val="24"/>
          <w:szCs w:val="24"/>
        </w:rPr>
        <w:t>,</w:t>
      </w:r>
      <w:r w:rsidRPr="00C3259E">
        <w:rPr>
          <w:rFonts w:ascii="Times New Roman" w:eastAsia="Calibri" w:hAnsi="Times New Roman" w:cs="Times New Roman"/>
          <w:sz w:val="24"/>
          <w:szCs w:val="24"/>
        </w:rPr>
        <w:t xml:space="preserve"> numerous challenges for small rural communities with few resources</w:t>
      </w:r>
      <w:r w:rsidR="009066E1">
        <w:rPr>
          <w:rFonts w:ascii="Times New Roman" w:eastAsia="Calibri" w:hAnsi="Times New Roman" w:cs="Times New Roman"/>
          <w:sz w:val="24"/>
          <w:szCs w:val="24"/>
        </w:rPr>
        <w:t>. H</w:t>
      </w:r>
      <w:r w:rsidRPr="00C3259E">
        <w:rPr>
          <w:rFonts w:ascii="Times New Roman" w:eastAsia="Calibri" w:hAnsi="Times New Roman" w:cs="Times New Roman"/>
          <w:sz w:val="24"/>
          <w:szCs w:val="24"/>
        </w:rPr>
        <w:t>owever, it provide</w:t>
      </w:r>
      <w:r w:rsidR="009F5798" w:rsidRPr="00C3259E">
        <w:rPr>
          <w:rFonts w:ascii="Times New Roman" w:eastAsia="Calibri" w:hAnsi="Times New Roman" w:cs="Times New Roman"/>
          <w:sz w:val="24"/>
          <w:szCs w:val="24"/>
        </w:rPr>
        <w:t>d</w:t>
      </w:r>
      <w:r w:rsidRPr="00C3259E">
        <w:rPr>
          <w:rFonts w:ascii="Times New Roman" w:eastAsia="Calibri" w:hAnsi="Times New Roman" w:cs="Times New Roman"/>
          <w:sz w:val="24"/>
          <w:szCs w:val="24"/>
        </w:rPr>
        <w:t xml:space="preserve"> an opportunity to develop </w:t>
      </w:r>
      <w:r w:rsidR="008B31F3" w:rsidRPr="00C3259E">
        <w:rPr>
          <w:rFonts w:ascii="Times New Roman" w:eastAsia="Calibri" w:hAnsi="Times New Roman" w:cs="Times New Roman"/>
          <w:sz w:val="24"/>
          <w:szCs w:val="24"/>
        </w:rPr>
        <w:t xml:space="preserve">new and </w:t>
      </w:r>
      <w:r w:rsidRPr="00C3259E">
        <w:rPr>
          <w:rFonts w:ascii="Times New Roman" w:eastAsia="Calibri" w:hAnsi="Times New Roman" w:cs="Times New Roman"/>
          <w:sz w:val="24"/>
          <w:szCs w:val="24"/>
        </w:rPr>
        <w:t>alternat</w:t>
      </w:r>
      <w:r w:rsidR="008B31F3" w:rsidRPr="00C3259E">
        <w:rPr>
          <w:rFonts w:ascii="Times New Roman" w:eastAsia="Calibri" w:hAnsi="Times New Roman" w:cs="Times New Roman"/>
          <w:sz w:val="24"/>
          <w:szCs w:val="24"/>
        </w:rPr>
        <w:t>ive</w:t>
      </w:r>
      <w:r w:rsidRPr="00C3259E">
        <w:rPr>
          <w:rFonts w:ascii="Times New Roman" w:eastAsia="Calibri" w:hAnsi="Times New Roman" w:cs="Times New Roman"/>
          <w:sz w:val="24"/>
          <w:szCs w:val="24"/>
        </w:rPr>
        <w:t xml:space="preserve"> resources and connections</w:t>
      </w:r>
      <w:r w:rsidR="00435860" w:rsidRPr="00C3259E">
        <w:rPr>
          <w:rFonts w:ascii="Times New Roman" w:eastAsia="Calibri" w:hAnsi="Times New Roman" w:cs="Times New Roman"/>
          <w:sz w:val="24"/>
          <w:szCs w:val="24"/>
        </w:rPr>
        <w:t xml:space="preserve">. </w:t>
      </w:r>
    </w:p>
    <w:p w14:paraId="4697BAF5" w14:textId="77777777" w:rsidR="008C3A62" w:rsidRPr="0003769F" w:rsidRDefault="008C3A62" w:rsidP="001514F9">
      <w:pPr>
        <w:spacing w:line="240" w:lineRule="auto"/>
        <w:rPr>
          <w:rFonts w:ascii="Times New Roman" w:eastAsia="Calibri" w:hAnsi="Times New Roman" w:cs="Times New Roman"/>
          <w:b/>
          <w:bCs/>
          <w:iCs/>
          <w:sz w:val="24"/>
          <w:szCs w:val="24"/>
        </w:rPr>
      </w:pPr>
      <w:r w:rsidRPr="0003769F">
        <w:rPr>
          <w:rFonts w:ascii="Times New Roman" w:eastAsia="Calibri" w:hAnsi="Times New Roman" w:cs="Times New Roman"/>
          <w:b/>
          <w:bCs/>
          <w:iCs/>
          <w:sz w:val="24"/>
          <w:szCs w:val="24"/>
        </w:rPr>
        <w:t>2011 Implementation Plan Outcomes</w:t>
      </w:r>
    </w:p>
    <w:p w14:paraId="45EC2FF5" w14:textId="01BCD4AF" w:rsidR="008C3A62" w:rsidRPr="00C3259E" w:rsidRDefault="008C3A62" w:rsidP="001514F9">
      <w:pPr>
        <w:spacing w:line="240" w:lineRule="auto"/>
        <w:jc w:val="both"/>
        <w:rPr>
          <w:rFonts w:ascii="Times New Roman" w:eastAsia="Calibri" w:hAnsi="Times New Roman" w:cs="Times New Roman"/>
          <w:b/>
          <w:sz w:val="24"/>
          <w:szCs w:val="24"/>
        </w:rPr>
      </w:pPr>
      <w:r w:rsidRPr="00C3259E">
        <w:rPr>
          <w:rFonts w:ascii="Times New Roman" w:eastAsia="Calibri" w:hAnsi="Times New Roman" w:cs="Times New Roman"/>
          <w:sz w:val="24"/>
          <w:szCs w:val="24"/>
        </w:rPr>
        <w:t>The 2011 Implementation Plan identified three expected outcomes. As needs and</w:t>
      </w:r>
      <w:r w:rsidR="00EA4B0E" w:rsidRPr="00C3259E">
        <w:rPr>
          <w:rFonts w:ascii="Times New Roman" w:eastAsia="Calibri" w:hAnsi="Times New Roman" w:cs="Times New Roman"/>
          <w:sz w:val="24"/>
          <w:szCs w:val="24"/>
        </w:rPr>
        <w:t xml:space="preserve"> </w:t>
      </w:r>
      <w:r w:rsidRPr="00C3259E">
        <w:rPr>
          <w:rFonts w:ascii="Times New Roman" w:eastAsia="Calibri" w:hAnsi="Times New Roman" w:cs="Times New Roman"/>
          <w:sz w:val="24"/>
          <w:szCs w:val="24"/>
        </w:rPr>
        <w:t xml:space="preserve">expectations of conjoined criminal justice agencies progressed, objectives and outcomes changed in order meet the </w:t>
      </w:r>
      <w:r w:rsidR="00F14144">
        <w:rPr>
          <w:rFonts w:ascii="Times New Roman" w:eastAsia="Calibri" w:hAnsi="Times New Roman" w:cs="Times New Roman"/>
          <w:sz w:val="24"/>
          <w:szCs w:val="24"/>
        </w:rPr>
        <w:t xml:space="preserve">needs of </w:t>
      </w:r>
      <w:r w:rsidR="002333FA">
        <w:rPr>
          <w:rFonts w:ascii="Times New Roman" w:eastAsia="Calibri" w:hAnsi="Times New Roman" w:cs="Times New Roman"/>
          <w:sz w:val="24"/>
          <w:szCs w:val="24"/>
        </w:rPr>
        <w:t xml:space="preserve">Mono </w:t>
      </w:r>
      <w:r w:rsidR="000866FD" w:rsidRPr="00C3259E">
        <w:rPr>
          <w:rFonts w:ascii="Times New Roman" w:eastAsia="Calibri" w:hAnsi="Times New Roman" w:cs="Times New Roman"/>
          <w:sz w:val="24"/>
          <w:szCs w:val="24"/>
        </w:rPr>
        <w:t>C</w:t>
      </w:r>
      <w:r w:rsidRPr="00C3259E">
        <w:rPr>
          <w:rFonts w:ascii="Times New Roman" w:eastAsia="Calibri" w:hAnsi="Times New Roman" w:cs="Times New Roman"/>
          <w:sz w:val="24"/>
          <w:szCs w:val="24"/>
        </w:rPr>
        <w:t>ounty</w:t>
      </w:r>
      <w:r w:rsidR="00F14144">
        <w:rPr>
          <w:rFonts w:ascii="Times New Roman" w:eastAsia="Calibri" w:hAnsi="Times New Roman" w:cs="Times New Roman"/>
          <w:sz w:val="24"/>
          <w:szCs w:val="24"/>
        </w:rPr>
        <w:t xml:space="preserve">. </w:t>
      </w:r>
      <w:r w:rsidRPr="00C3259E">
        <w:rPr>
          <w:rFonts w:ascii="Times New Roman" w:eastAsia="Calibri" w:hAnsi="Times New Roman" w:cs="Times New Roman"/>
          <w:sz w:val="24"/>
          <w:szCs w:val="24"/>
        </w:rPr>
        <w:t>The initial 2011 outcomes follow below.</w:t>
      </w:r>
    </w:p>
    <w:p w14:paraId="10F89383" w14:textId="377DE036" w:rsidR="008C3A62" w:rsidRPr="00C6725A" w:rsidRDefault="001C0D74" w:rsidP="001514F9">
      <w:pPr>
        <w:widowControl w:val="0"/>
        <w:spacing w:line="240" w:lineRule="auto"/>
        <w:jc w:val="both"/>
        <w:rPr>
          <w:rFonts w:ascii="Times New Roman" w:eastAsia="Calibri" w:hAnsi="Times New Roman" w:cs="Times New Roman"/>
          <w:sz w:val="24"/>
          <w:szCs w:val="24"/>
        </w:rPr>
      </w:pPr>
      <w:r w:rsidRPr="00C6725A">
        <w:rPr>
          <w:rFonts w:ascii="Times New Roman" w:eastAsia="Calibri" w:hAnsi="Times New Roman" w:cs="Times New Roman"/>
          <w:sz w:val="24"/>
          <w:szCs w:val="24"/>
          <w:u w:val="single"/>
        </w:rPr>
        <w:t>Outcome 1</w:t>
      </w:r>
      <w:r w:rsidR="00380B54">
        <w:rPr>
          <w:rFonts w:ascii="Times New Roman" w:eastAsia="Calibri" w:hAnsi="Times New Roman" w:cs="Times New Roman"/>
          <w:sz w:val="24"/>
          <w:szCs w:val="24"/>
        </w:rPr>
        <w:t xml:space="preserve">: </w:t>
      </w:r>
      <w:r w:rsidR="008C3A62" w:rsidRPr="00C3259E">
        <w:rPr>
          <w:rFonts w:ascii="Times New Roman" w:eastAsia="Calibri" w:hAnsi="Times New Roman" w:cs="Times New Roman"/>
          <w:sz w:val="24"/>
          <w:szCs w:val="24"/>
        </w:rPr>
        <w:t xml:space="preserve">The first outcome was the implementation of a streamlined and efficient system in Mono County to manage the additional responsibilities </w:t>
      </w:r>
      <w:r w:rsidR="00CD2DD6" w:rsidRPr="00C3259E">
        <w:rPr>
          <w:rFonts w:ascii="Times New Roman" w:eastAsia="Calibri" w:hAnsi="Times New Roman" w:cs="Times New Roman"/>
          <w:sz w:val="24"/>
          <w:szCs w:val="24"/>
        </w:rPr>
        <w:t>brough</w:t>
      </w:r>
      <w:r w:rsidR="00FE1817" w:rsidRPr="00C3259E">
        <w:rPr>
          <w:rFonts w:ascii="Times New Roman" w:eastAsia="Calibri" w:hAnsi="Times New Roman" w:cs="Times New Roman"/>
          <w:sz w:val="24"/>
          <w:szCs w:val="24"/>
        </w:rPr>
        <w:t>t</w:t>
      </w:r>
      <w:r w:rsidR="00CD2DD6" w:rsidRPr="00C3259E">
        <w:rPr>
          <w:rFonts w:ascii="Times New Roman" w:eastAsia="Calibri" w:hAnsi="Times New Roman" w:cs="Times New Roman"/>
          <w:sz w:val="24"/>
          <w:szCs w:val="24"/>
        </w:rPr>
        <w:t xml:space="preserve"> about by </w:t>
      </w:r>
      <w:r w:rsidR="008C3A62" w:rsidRPr="00C3259E">
        <w:rPr>
          <w:rFonts w:ascii="Times New Roman" w:eastAsia="Calibri" w:hAnsi="Times New Roman" w:cs="Times New Roman"/>
          <w:sz w:val="24"/>
          <w:szCs w:val="24"/>
        </w:rPr>
        <w:t xml:space="preserve">Realignment. </w:t>
      </w:r>
      <w:r w:rsidR="00271DBE" w:rsidRPr="00C3259E">
        <w:rPr>
          <w:rFonts w:ascii="Times New Roman" w:eastAsia="Calibri" w:hAnsi="Times New Roman" w:cs="Times New Roman"/>
          <w:sz w:val="24"/>
          <w:szCs w:val="24"/>
        </w:rPr>
        <w:t>M</w:t>
      </w:r>
      <w:r w:rsidR="008C3A62" w:rsidRPr="00C3259E">
        <w:rPr>
          <w:rFonts w:ascii="Times New Roman" w:eastAsia="Calibri" w:hAnsi="Times New Roman" w:cs="Times New Roman"/>
          <w:sz w:val="24"/>
          <w:szCs w:val="24"/>
        </w:rPr>
        <w:t>easurement of this outcome</w:t>
      </w:r>
      <w:r w:rsidR="00271DBE" w:rsidRPr="00C3259E">
        <w:rPr>
          <w:rFonts w:ascii="Times New Roman" w:eastAsia="Calibri" w:hAnsi="Times New Roman" w:cs="Times New Roman"/>
          <w:sz w:val="24"/>
          <w:szCs w:val="24"/>
        </w:rPr>
        <w:t xml:space="preserve"> was</w:t>
      </w:r>
      <w:r w:rsidR="008C3A62" w:rsidRPr="00C3259E">
        <w:rPr>
          <w:rFonts w:ascii="Times New Roman" w:eastAsia="Calibri" w:hAnsi="Times New Roman" w:cs="Times New Roman"/>
          <w:sz w:val="24"/>
          <w:szCs w:val="24"/>
        </w:rPr>
        <w:t xml:space="preserve"> justice partner feedback on the effectiveness of mechanisms to collaboratively address Realignment issues. The Community Corrections Partnership General Committee </w:t>
      </w:r>
      <w:r w:rsidR="00FE1817" w:rsidRPr="00C3259E">
        <w:rPr>
          <w:rFonts w:ascii="Times New Roman" w:eastAsia="Calibri" w:hAnsi="Times New Roman" w:cs="Times New Roman"/>
          <w:sz w:val="24"/>
          <w:szCs w:val="24"/>
        </w:rPr>
        <w:t xml:space="preserve">met quarterly and </w:t>
      </w:r>
      <w:r w:rsidR="008C3A62" w:rsidRPr="00C3259E">
        <w:rPr>
          <w:rFonts w:ascii="Times New Roman" w:eastAsia="Calibri" w:hAnsi="Times New Roman" w:cs="Times New Roman"/>
          <w:sz w:val="24"/>
          <w:szCs w:val="24"/>
        </w:rPr>
        <w:t xml:space="preserve">addressed issues </w:t>
      </w:r>
      <w:r w:rsidR="00FE1817" w:rsidRPr="00C3259E">
        <w:rPr>
          <w:rFonts w:ascii="Times New Roman" w:eastAsia="Calibri" w:hAnsi="Times New Roman" w:cs="Times New Roman"/>
          <w:sz w:val="24"/>
          <w:szCs w:val="24"/>
        </w:rPr>
        <w:t xml:space="preserve">pertaining to </w:t>
      </w:r>
      <w:r w:rsidR="008C3A62" w:rsidRPr="00C3259E">
        <w:rPr>
          <w:rFonts w:ascii="Times New Roman" w:eastAsia="Calibri" w:hAnsi="Times New Roman" w:cs="Times New Roman"/>
          <w:sz w:val="24"/>
          <w:szCs w:val="24"/>
        </w:rPr>
        <w:t>evidence-based treatment, supervision, detainment, preservation of victim’s rights</w:t>
      </w:r>
      <w:r w:rsidR="002333FA">
        <w:rPr>
          <w:rFonts w:ascii="Times New Roman" w:eastAsia="Calibri" w:hAnsi="Times New Roman" w:cs="Times New Roman"/>
          <w:sz w:val="24"/>
          <w:szCs w:val="24"/>
        </w:rPr>
        <w:t>,</w:t>
      </w:r>
      <w:r w:rsidR="008C3A62" w:rsidRPr="00C3259E">
        <w:rPr>
          <w:rFonts w:ascii="Times New Roman" w:eastAsia="Calibri" w:hAnsi="Times New Roman" w:cs="Times New Roman"/>
          <w:sz w:val="24"/>
          <w:szCs w:val="24"/>
        </w:rPr>
        <w:t xml:space="preserve"> and </w:t>
      </w:r>
      <w:r w:rsidR="00FE1817" w:rsidRPr="00C3259E">
        <w:rPr>
          <w:rFonts w:ascii="Times New Roman" w:eastAsia="Calibri" w:hAnsi="Times New Roman" w:cs="Times New Roman"/>
          <w:sz w:val="24"/>
          <w:szCs w:val="24"/>
        </w:rPr>
        <w:t>worked to en</w:t>
      </w:r>
      <w:r w:rsidR="008C3A62" w:rsidRPr="00C3259E">
        <w:rPr>
          <w:rFonts w:ascii="Times New Roman" w:eastAsia="Calibri" w:hAnsi="Times New Roman" w:cs="Times New Roman"/>
          <w:sz w:val="24"/>
          <w:szCs w:val="24"/>
        </w:rPr>
        <w:t xml:space="preserve">sure </w:t>
      </w:r>
      <w:r w:rsidR="00FE1817" w:rsidRPr="00C3259E">
        <w:rPr>
          <w:rFonts w:ascii="Times New Roman" w:eastAsia="Calibri" w:hAnsi="Times New Roman" w:cs="Times New Roman"/>
          <w:sz w:val="24"/>
          <w:szCs w:val="24"/>
        </w:rPr>
        <w:t xml:space="preserve">that </w:t>
      </w:r>
      <w:r w:rsidR="008C3A62" w:rsidRPr="00C3259E">
        <w:rPr>
          <w:rFonts w:ascii="Times New Roman" w:eastAsia="Calibri" w:hAnsi="Times New Roman" w:cs="Times New Roman"/>
          <w:sz w:val="24"/>
          <w:szCs w:val="24"/>
        </w:rPr>
        <w:t>all systems were working together efficiently</w:t>
      </w:r>
      <w:r w:rsidR="00435860" w:rsidRPr="00C3259E">
        <w:rPr>
          <w:rFonts w:ascii="Times New Roman" w:eastAsia="Calibri" w:hAnsi="Times New Roman" w:cs="Times New Roman"/>
          <w:sz w:val="24"/>
          <w:szCs w:val="24"/>
        </w:rPr>
        <w:t xml:space="preserve">. </w:t>
      </w:r>
    </w:p>
    <w:p w14:paraId="48357D4E" w14:textId="425A3F75" w:rsidR="008C3A62" w:rsidRPr="00C3259E" w:rsidRDefault="00380B54" w:rsidP="001514F9">
      <w:pPr>
        <w:widowControl w:val="0"/>
        <w:spacing w:line="240" w:lineRule="auto"/>
        <w:jc w:val="both"/>
        <w:rPr>
          <w:rFonts w:ascii="Times New Roman" w:eastAsia="Calibri" w:hAnsi="Times New Roman" w:cs="Times New Roman"/>
          <w:b/>
          <w:sz w:val="24"/>
          <w:szCs w:val="24"/>
        </w:rPr>
      </w:pPr>
      <w:r w:rsidRPr="00C6725A">
        <w:rPr>
          <w:rFonts w:ascii="Times New Roman" w:eastAsia="Calibri" w:hAnsi="Times New Roman" w:cs="Times New Roman"/>
          <w:sz w:val="24"/>
          <w:szCs w:val="24"/>
          <w:u w:val="single"/>
        </w:rPr>
        <w:t>Outcome 2</w:t>
      </w:r>
      <w:r>
        <w:rPr>
          <w:rFonts w:ascii="Times New Roman" w:eastAsia="Calibri" w:hAnsi="Times New Roman" w:cs="Times New Roman"/>
          <w:sz w:val="24"/>
          <w:szCs w:val="24"/>
        </w:rPr>
        <w:t xml:space="preserve">: </w:t>
      </w:r>
      <w:r w:rsidR="008C3A62" w:rsidRPr="00C3259E">
        <w:rPr>
          <w:rFonts w:ascii="Times New Roman" w:eastAsia="Calibri" w:hAnsi="Times New Roman" w:cs="Times New Roman"/>
          <w:sz w:val="24"/>
          <w:szCs w:val="24"/>
        </w:rPr>
        <w:t>The second outcome was the implementation of a system that protect</w:t>
      </w:r>
      <w:r w:rsidR="00FE1817" w:rsidRPr="00C3259E">
        <w:rPr>
          <w:rFonts w:ascii="Times New Roman" w:eastAsia="Calibri" w:hAnsi="Times New Roman" w:cs="Times New Roman"/>
          <w:sz w:val="24"/>
          <w:szCs w:val="24"/>
        </w:rPr>
        <w:t>ed</w:t>
      </w:r>
      <w:r w:rsidR="008C3A62" w:rsidRPr="00C3259E">
        <w:rPr>
          <w:rFonts w:ascii="Times New Roman" w:eastAsia="Calibri" w:hAnsi="Times New Roman" w:cs="Times New Roman"/>
          <w:sz w:val="24"/>
          <w:szCs w:val="24"/>
        </w:rPr>
        <w:t xml:space="preserve"> public safety and utilize</w:t>
      </w:r>
      <w:r w:rsidR="00FE1817" w:rsidRPr="00C3259E">
        <w:rPr>
          <w:rFonts w:ascii="Times New Roman" w:eastAsia="Calibri" w:hAnsi="Times New Roman" w:cs="Times New Roman"/>
          <w:sz w:val="24"/>
          <w:szCs w:val="24"/>
        </w:rPr>
        <w:t>d</w:t>
      </w:r>
      <w:r w:rsidR="008C3A62" w:rsidRPr="00C3259E">
        <w:rPr>
          <w:rFonts w:ascii="Times New Roman" w:eastAsia="Calibri" w:hAnsi="Times New Roman" w:cs="Times New Roman"/>
          <w:sz w:val="24"/>
          <w:szCs w:val="24"/>
        </w:rPr>
        <w:t xml:space="preserve"> best practices in recidivism reduction. Mono County</w:t>
      </w:r>
      <w:r w:rsidR="00AB7242" w:rsidRPr="00C3259E">
        <w:rPr>
          <w:rFonts w:ascii="Times New Roman" w:eastAsia="Calibri" w:hAnsi="Times New Roman" w:cs="Times New Roman"/>
          <w:sz w:val="24"/>
          <w:szCs w:val="24"/>
        </w:rPr>
        <w:t>’s probation failure rate is</w:t>
      </w:r>
      <w:r w:rsidR="008C3A62" w:rsidRPr="00C3259E">
        <w:rPr>
          <w:rFonts w:ascii="Times New Roman" w:eastAsia="Calibri" w:hAnsi="Times New Roman" w:cs="Times New Roman"/>
          <w:sz w:val="24"/>
          <w:szCs w:val="24"/>
        </w:rPr>
        <w:t xml:space="preserve"> </w:t>
      </w:r>
      <w:r w:rsidR="00AB7242" w:rsidRPr="00C3259E">
        <w:rPr>
          <w:rFonts w:ascii="Times New Roman" w:eastAsia="Calibri" w:hAnsi="Times New Roman" w:cs="Times New Roman"/>
          <w:sz w:val="24"/>
          <w:szCs w:val="24"/>
        </w:rPr>
        <w:t>exceptionally low</w:t>
      </w:r>
      <w:r w:rsidR="008C3A62" w:rsidRPr="00C3259E">
        <w:rPr>
          <w:rFonts w:ascii="Times New Roman" w:eastAsia="Calibri" w:hAnsi="Times New Roman" w:cs="Times New Roman"/>
          <w:sz w:val="24"/>
          <w:szCs w:val="24"/>
        </w:rPr>
        <w:t xml:space="preserve"> </w:t>
      </w:r>
      <w:r w:rsidR="00AB7242" w:rsidRPr="00C3259E">
        <w:rPr>
          <w:rFonts w:ascii="Times New Roman" w:eastAsia="Calibri" w:hAnsi="Times New Roman" w:cs="Times New Roman"/>
          <w:sz w:val="24"/>
          <w:szCs w:val="24"/>
        </w:rPr>
        <w:t>and</w:t>
      </w:r>
      <w:r w:rsidR="008C3A62" w:rsidRPr="00C3259E">
        <w:rPr>
          <w:rFonts w:ascii="Times New Roman" w:eastAsia="Calibri" w:hAnsi="Times New Roman" w:cs="Times New Roman"/>
          <w:sz w:val="24"/>
          <w:szCs w:val="24"/>
        </w:rPr>
        <w:t xml:space="preserve"> attribut</w:t>
      </w:r>
      <w:r w:rsidR="00AB7242" w:rsidRPr="00C3259E">
        <w:rPr>
          <w:rFonts w:ascii="Times New Roman" w:eastAsia="Calibri" w:hAnsi="Times New Roman" w:cs="Times New Roman"/>
          <w:sz w:val="24"/>
          <w:szCs w:val="24"/>
        </w:rPr>
        <w:t xml:space="preserve">able </w:t>
      </w:r>
      <w:r w:rsidR="008C3A62" w:rsidRPr="00C3259E">
        <w:rPr>
          <w:rFonts w:ascii="Times New Roman" w:eastAsia="Calibri" w:hAnsi="Times New Roman" w:cs="Times New Roman"/>
          <w:sz w:val="24"/>
          <w:szCs w:val="24"/>
        </w:rPr>
        <w:t>to the effort</w:t>
      </w:r>
      <w:r w:rsidR="00FE1817" w:rsidRPr="00C3259E">
        <w:rPr>
          <w:rFonts w:ascii="Times New Roman" w:eastAsia="Calibri" w:hAnsi="Times New Roman" w:cs="Times New Roman"/>
          <w:sz w:val="24"/>
          <w:szCs w:val="24"/>
        </w:rPr>
        <w:t>s</w:t>
      </w:r>
      <w:r w:rsidR="008C3A62" w:rsidRPr="00C3259E">
        <w:rPr>
          <w:rFonts w:ascii="Times New Roman" w:eastAsia="Calibri" w:hAnsi="Times New Roman" w:cs="Times New Roman"/>
          <w:sz w:val="24"/>
          <w:szCs w:val="24"/>
        </w:rPr>
        <w:t xml:space="preserve"> of all members of the</w:t>
      </w:r>
      <w:r w:rsidR="004469F6" w:rsidRPr="00C3259E">
        <w:rPr>
          <w:rFonts w:ascii="Times New Roman" w:eastAsia="Calibri" w:hAnsi="Times New Roman" w:cs="Times New Roman"/>
          <w:sz w:val="24"/>
          <w:szCs w:val="24"/>
        </w:rPr>
        <w:t xml:space="preserve"> Community Corrections</w:t>
      </w:r>
      <w:r w:rsidR="008C3A62" w:rsidRPr="00C3259E">
        <w:rPr>
          <w:rFonts w:ascii="Times New Roman" w:eastAsia="Calibri" w:hAnsi="Times New Roman" w:cs="Times New Roman"/>
          <w:sz w:val="24"/>
          <w:szCs w:val="24"/>
        </w:rPr>
        <w:t xml:space="preserve"> Partnership. Because of the collaboration between justice partners in small rural communities</w:t>
      </w:r>
      <w:r w:rsidR="00A37281">
        <w:rPr>
          <w:rFonts w:ascii="Times New Roman" w:eastAsia="Calibri" w:hAnsi="Times New Roman" w:cs="Times New Roman"/>
          <w:sz w:val="24"/>
          <w:szCs w:val="24"/>
        </w:rPr>
        <w:t>,</w:t>
      </w:r>
      <w:r w:rsidR="00B23AE1" w:rsidRPr="00A75091">
        <w:rPr>
          <w:rFonts w:ascii="Times New Roman" w:eastAsia="Calibri" w:hAnsi="Times New Roman" w:cs="Times New Roman"/>
          <w:sz w:val="24"/>
          <w:szCs w:val="24"/>
        </w:rPr>
        <w:t xml:space="preserve"> like Mono County</w:t>
      </w:r>
      <w:r w:rsidR="008C3A62" w:rsidRPr="00A75091">
        <w:rPr>
          <w:rFonts w:ascii="Times New Roman" w:eastAsia="Calibri" w:hAnsi="Times New Roman" w:cs="Times New Roman"/>
          <w:sz w:val="24"/>
          <w:szCs w:val="24"/>
        </w:rPr>
        <w:t>, services are delivered in a timely m</w:t>
      </w:r>
      <w:r w:rsidR="004469F6" w:rsidRPr="00696B89">
        <w:rPr>
          <w:rFonts w:ascii="Times New Roman" w:eastAsia="Calibri" w:hAnsi="Times New Roman" w:cs="Times New Roman"/>
          <w:sz w:val="24"/>
          <w:szCs w:val="24"/>
        </w:rPr>
        <w:t>anner</w:t>
      </w:r>
      <w:r w:rsidR="00AB5850" w:rsidRPr="00696B89">
        <w:rPr>
          <w:rFonts w:ascii="Times New Roman" w:eastAsia="Calibri" w:hAnsi="Times New Roman" w:cs="Times New Roman"/>
          <w:sz w:val="24"/>
          <w:szCs w:val="24"/>
        </w:rPr>
        <w:t>,</w:t>
      </w:r>
      <w:r w:rsidR="008C3A62" w:rsidRPr="00696B89">
        <w:rPr>
          <w:rFonts w:ascii="Times New Roman" w:eastAsia="Calibri" w:hAnsi="Times New Roman" w:cs="Times New Roman"/>
          <w:sz w:val="24"/>
          <w:szCs w:val="24"/>
        </w:rPr>
        <w:t xml:space="preserve"> concerns are raised </w:t>
      </w:r>
      <w:r w:rsidR="00AB5850" w:rsidRPr="00696B89">
        <w:rPr>
          <w:rFonts w:ascii="Times New Roman" w:eastAsia="Calibri" w:hAnsi="Times New Roman" w:cs="Times New Roman"/>
          <w:sz w:val="24"/>
          <w:szCs w:val="24"/>
        </w:rPr>
        <w:t xml:space="preserve">and </w:t>
      </w:r>
      <w:r w:rsidR="00AB5850" w:rsidRPr="009F6E05">
        <w:rPr>
          <w:rFonts w:ascii="Times New Roman" w:eastAsia="Calibri" w:hAnsi="Times New Roman" w:cs="Times New Roman"/>
          <w:sz w:val="24"/>
          <w:szCs w:val="24"/>
        </w:rPr>
        <w:t xml:space="preserve">addressed </w:t>
      </w:r>
      <w:r w:rsidR="008C3A62" w:rsidRPr="009F6E05">
        <w:rPr>
          <w:rFonts w:ascii="Times New Roman" w:eastAsia="Calibri" w:hAnsi="Times New Roman" w:cs="Times New Roman"/>
          <w:sz w:val="24"/>
          <w:szCs w:val="24"/>
        </w:rPr>
        <w:t xml:space="preserve">immediately. The </w:t>
      </w:r>
      <w:r w:rsidR="00B23AE1" w:rsidRPr="00C3259E">
        <w:rPr>
          <w:rFonts w:ascii="Times New Roman" w:eastAsia="Calibri" w:hAnsi="Times New Roman" w:cs="Times New Roman"/>
          <w:sz w:val="24"/>
          <w:szCs w:val="24"/>
        </w:rPr>
        <w:t xml:space="preserve">CCP </w:t>
      </w:r>
      <w:r w:rsidR="008C3A62" w:rsidRPr="00A75091">
        <w:rPr>
          <w:rFonts w:ascii="Times New Roman" w:eastAsia="Calibri" w:hAnsi="Times New Roman" w:cs="Times New Roman"/>
          <w:sz w:val="24"/>
          <w:szCs w:val="24"/>
        </w:rPr>
        <w:t xml:space="preserve">believes that the rate of failure for PRCS and Mandatory Supervision is most likely due to </w:t>
      </w:r>
      <w:r w:rsidR="00FE1817" w:rsidRPr="00B7775C">
        <w:rPr>
          <w:rFonts w:ascii="Times New Roman" w:eastAsia="Calibri" w:hAnsi="Times New Roman" w:cs="Times New Roman"/>
          <w:sz w:val="24"/>
          <w:szCs w:val="24"/>
        </w:rPr>
        <w:t xml:space="preserve">the </w:t>
      </w:r>
      <w:r w:rsidR="008C3A62" w:rsidRPr="00B7775C">
        <w:rPr>
          <w:rFonts w:ascii="Times New Roman" w:eastAsia="Calibri" w:hAnsi="Times New Roman" w:cs="Times New Roman"/>
          <w:sz w:val="24"/>
          <w:szCs w:val="24"/>
        </w:rPr>
        <w:t xml:space="preserve">lack of services while </w:t>
      </w:r>
      <w:r w:rsidR="00122DC8">
        <w:rPr>
          <w:rFonts w:ascii="Times New Roman" w:eastAsia="Calibri" w:hAnsi="Times New Roman" w:cs="Times New Roman"/>
          <w:sz w:val="24"/>
          <w:szCs w:val="24"/>
        </w:rPr>
        <w:t>individual</w:t>
      </w:r>
      <w:r w:rsidR="008C3A62" w:rsidRPr="00B7775C">
        <w:rPr>
          <w:rFonts w:ascii="Times New Roman" w:eastAsia="Calibri" w:hAnsi="Times New Roman" w:cs="Times New Roman"/>
          <w:sz w:val="24"/>
          <w:szCs w:val="24"/>
        </w:rPr>
        <w:t xml:space="preserve">s were detained in both prison and local </w:t>
      </w:r>
      <w:r w:rsidR="00DB2C26" w:rsidRPr="00747AF7">
        <w:rPr>
          <w:rFonts w:ascii="Times New Roman" w:eastAsia="Calibri" w:hAnsi="Times New Roman" w:cs="Times New Roman"/>
          <w:sz w:val="24"/>
          <w:szCs w:val="24"/>
        </w:rPr>
        <w:t>j</w:t>
      </w:r>
      <w:r w:rsidR="008C3A62" w:rsidRPr="00747AF7">
        <w:rPr>
          <w:rFonts w:ascii="Times New Roman" w:eastAsia="Calibri" w:hAnsi="Times New Roman" w:cs="Times New Roman"/>
          <w:sz w:val="24"/>
          <w:szCs w:val="24"/>
        </w:rPr>
        <w:t xml:space="preserve">ail. </w:t>
      </w:r>
      <w:r w:rsidR="008C3A62" w:rsidRPr="00C3259E">
        <w:rPr>
          <w:rFonts w:ascii="Times New Roman" w:eastAsia="Calibri" w:hAnsi="Times New Roman" w:cs="Times New Roman"/>
          <w:sz w:val="24"/>
          <w:szCs w:val="24"/>
        </w:rPr>
        <w:t xml:space="preserve">The CCP has devised a plan </w:t>
      </w:r>
      <w:r w:rsidR="00DD7408" w:rsidRPr="00C3259E">
        <w:rPr>
          <w:rFonts w:ascii="Times New Roman" w:eastAsia="Calibri" w:hAnsi="Times New Roman" w:cs="Times New Roman"/>
          <w:sz w:val="24"/>
          <w:szCs w:val="24"/>
        </w:rPr>
        <w:t xml:space="preserve">to improve the services </w:t>
      </w:r>
      <w:r w:rsidR="008C3A62" w:rsidRPr="00C3259E">
        <w:rPr>
          <w:rFonts w:ascii="Times New Roman" w:eastAsia="Calibri" w:hAnsi="Times New Roman" w:cs="Times New Roman"/>
          <w:sz w:val="24"/>
          <w:szCs w:val="24"/>
        </w:rPr>
        <w:t>for those two groups</w:t>
      </w:r>
      <w:r w:rsidR="00DB2C26" w:rsidRPr="00C3259E">
        <w:rPr>
          <w:rFonts w:ascii="Times New Roman" w:eastAsia="Calibri" w:hAnsi="Times New Roman" w:cs="Times New Roman"/>
          <w:sz w:val="24"/>
          <w:szCs w:val="24"/>
        </w:rPr>
        <w:t xml:space="preserve"> going forward</w:t>
      </w:r>
      <w:r w:rsidR="00435860" w:rsidRPr="00C3259E">
        <w:rPr>
          <w:rFonts w:ascii="Times New Roman" w:eastAsia="Calibri" w:hAnsi="Times New Roman" w:cs="Times New Roman"/>
          <w:sz w:val="24"/>
          <w:szCs w:val="24"/>
        </w:rPr>
        <w:t xml:space="preserve">. </w:t>
      </w:r>
    </w:p>
    <w:p w14:paraId="0746939B" w14:textId="39F260EC" w:rsidR="008C3A62" w:rsidRPr="00A75091" w:rsidRDefault="00730302" w:rsidP="001514F9">
      <w:pPr>
        <w:widowControl w:val="0"/>
        <w:spacing w:line="240" w:lineRule="auto"/>
        <w:jc w:val="both"/>
        <w:rPr>
          <w:rFonts w:ascii="Times New Roman" w:eastAsia="Calibri" w:hAnsi="Times New Roman" w:cs="Times New Roman"/>
          <w:b/>
          <w:sz w:val="24"/>
          <w:szCs w:val="24"/>
        </w:rPr>
      </w:pPr>
      <w:r w:rsidRPr="00730302">
        <w:rPr>
          <w:rFonts w:ascii="Times New Roman" w:eastAsia="Calibri" w:hAnsi="Times New Roman" w:cs="Times New Roman"/>
          <w:sz w:val="24"/>
          <w:szCs w:val="24"/>
          <w:u w:val="single"/>
        </w:rPr>
        <w:t>Outcome 3</w:t>
      </w:r>
      <w:r>
        <w:rPr>
          <w:rFonts w:ascii="Times New Roman" w:eastAsia="Calibri" w:hAnsi="Times New Roman" w:cs="Times New Roman"/>
          <w:sz w:val="24"/>
          <w:szCs w:val="24"/>
        </w:rPr>
        <w:t xml:space="preserve">: </w:t>
      </w:r>
      <w:r w:rsidR="008C3A62" w:rsidRPr="00C3259E">
        <w:rPr>
          <w:rFonts w:ascii="Times New Roman" w:eastAsia="Calibri" w:hAnsi="Times New Roman" w:cs="Times New Roman"/>
          <w:sz w:val="24"/>
          <w:szCs w:val="24"/>
        </w:rPr>
        <w:t xml:space="preserve">The third outcome </w:t>
      </w:r>
      <w:r w:rsidR="00DB2C26" w:rsidRPr="00C3259E">
        <w:rPr>
          <w:rFonts w:ascii="Times New Roman" w:eastAsia="Calibri" w:hAnsi="Times New Roman" w:cs="Times New Roman"/>
          <w:sz w:val="24"/>
          <w:szCs w:val="24"/>
        </w:rPr>
        <w:t xml:space="preserve">was </w:t>
      </w:r>
      <w:r w:rsidR="008C3A62" w:rsidRPr="00C3259E">
        <w:rPr>
          <w:rFonts w:ascii="Times New Roman" w:eastAsia="Calibri" w:hAnsi="Times New Roman" w:cs="Times New Roman"/>
          <w:sz w:val="24"/>
          <w:szCs w:val="24"/>
        </w:rPr>
        <w:t>the implementation of a system that effectively utilize</w:t>
      </w:r>
      <w:r w:rsidR="00DD7408" w:rsidRPr="00C3259E">
        <w:rPr>
          <w:rFonts w:ascii="Times New Roman" w:eastAsia="Calibri" w:hAnsi="Times New Roman" w:cs="Times New Roman"/>
          <w:sz w:val="24"/>
          <w:szCs w:val="24"/>
        </w:rPr>
        <w:t>d</w:t>
      </w:r>
      <w:r w:rsidR="008C3A62" w:rsidRPr="00C3259E">
        <w:rPr>
          <w:rFonts w:ascii="Times New Roman" w:eastAsia="Calibri" w:hAnsi="Times New Roman" w:cs="Times New Roman"/>
          <w:sz w:val="24"/>
          <w:szCs w:val="24"/>
        </w:rPr>
        <w:t xml:space="preserve"> alternatives to pre-trial and post-conviction incarceration where appropriate.</w:t>
      </w:r>
      <w:r w:rsidR="00BC4389" w:rsidRPr="00C3259E">
        <w:rPr>
          <w:rFonts w:ascii="Times New Roman" w:eastAsia="Calibri" w:hAnsi="Times New Roman" w:cs="Times New Roman"/>
          <w:sz w:val="24"/>
          <w:szCs w:val="24"/>
        </w:rPr>
        <w:t xml:space="preserve"> </w:t>
      </w:r>
      <w:r w:rsidR="008C3A62" w:rsidRPr="00C3259E">
        <w:rPr>
          <w:rFonts w:ascii="Times New Roman" w:eastAsia="Calibri" w:hAnsi="Times New Roman" w:cs="Times New Roman"/>
          <w:sz w:val="24"/>
          <w:szCs w:val="24"/>
        </w:rPr>
        <w:t xml:space="preserve">Probation implemented pre-trial services to reduce the number of </w:t>
      </w:r>
      <w:r w:rsidR="00122DC8">
        <w:rPr>
          <w:rFonts w:ascii="Times New Roman" w:eastAsia="Calibri" w:hAnsi="Times New Roman" w:cs="Times New Roman"/>
          <w:sz w:val="24"/>
          <w:szCs w:val="24"/>
        </w:rPr>
        <w:t>individual</w:t>
      </w:r>
      <w:r w:rsidR="008C3A62" w:rsidRPr="00C3259E">
        <w:rPr>
          <w:rFonts w:ascii="Times New Roman" w:eastAsia="Calibri" w:hAnsi="Times New Roman" w:cs="Times New Roman"/>
          <w:sz w:val="24"/>
          <w:szCs w:val="24"/>
        </w:rPr>
        <w:t>s detained as well as to provide services within the community</w:t>
      </w:r>
      <w:r w:rsidR="00435860" w:rsidRPr="00C3259E">
        <w:rPr>
          <w:rFonts w:ascii="Times New Roman" w:eastAsia="Calibri" w:hAnsi="Times New Roman" w:cs="Times New Roman"/>
          <w:sz w:val="24"/>
          <w:szCs w:val="24"/>
        </w:rPr>
        <w:t xml:space="preserve">. </w:t>
      </w:r>
      <w:r w:rsidR="008C3A62" w:rsidRPr="00C3259E">
        <w:rPr>
          <w:rFonts w:ascii="Times New Roman" w:eastAsia="Calibri" w:hAnsi="Times New Roman" w:cs="Times New Roman"/>
          <w:sz w:val="24"/>
          <w:szCs w:val="24"/>
        </w:rPr>
        <w:t>Electronic monitoring was also expanded for defendant</w:t>
      </w:r>
      <w:r w:rsidR="00F748D0" w:rsidRPr="00C3259E">
        <w:rPr>
          <w:rFonts w:ascii="Times New Roman" w:eastAsia="Calibri" w:hAnsi="Times New Roman" w:cs="Times New Roman"/>
          <w:sz w:val="24"/>
          <w:szCs w:val="24"/>
        </w:rPr>
        <w:t>s</w:t>
      </w:r>
      <w:r w:rsidR="008C3A62" w:rsidRPr="00C3259E">
        <w:rPr>
          <w:rFonts w:ascii="Times New Roman" w:eastAsia="Calibri" w:hAnsi="Times New Roman" w:cs="Times New Roman"/>
          <w:sz w:val="24"/>
          <w:szCs w:val="24"/>
        </w:rPr>
        <w:t xml:space="preserve"> release</w:t>
      </w:r>
      <w:r w:rsidR="00F748D0" w:rsidRPr="00C3259E">
        <w:rPr>
          <w:rFonts w:ascii="Times New Roman" w:eastAsia="Calibri" w:hAnsi="Times New Roman" w:cs="Times New Roman"/>
          <w:sz w:val="24"/>
          <w:szCs w:val="24"/>
        </w:rPr>
        <w:t>d</w:t>
      </w:r>
      <w:r w:rsidR="00D11D01" w:rsidRPr="00C3259E">
        <w:rPr>
          <w:rFonts w:ascii="Times New Roman" w:eastAsia="Calibri" w:hAnsi="Times New Roman" w:cs="Times New Roman"/>
          <w:sz w:val="24"/>
          <w:szCs w:val="24"/>
        </w:rPr>
        <w:t xml:space="preserve"> from custody</w:t>
      </w:r>
      <w:r w:rsidR="008C3A62" w:rsidRPr="00C3259E">
        <w:rPr>
          <w:rFonts w:ascii="Times New Roman" w:eastAsia="Calibri" w:hAnsi="Times New Roman" w:cs="Times New Roman"/>
          <w:sz w:val="24"/>
          <w:szCs w:val="24"/>
        </w:rPr>
        <w:t xml:space="preserve"> while pending </w:t>
      </w:r>
      <w:r w:rsidR="00D11D01" w:rsidRPr="00C3259E">
        <w:rPr>
          <w:rFonts w:ascii="Times New Roman" w:eastAsia="Calibri" w:hAnsi="Times New Roman" w:cs="Times New Roman"/>
          <w:sz w:val="24"/>
          <w:szCs w:val="24"/>
        </w:rPr>
        <w:t>an outcome of their cou</w:t>
      </w:r>
      <w:r w:rsidR="00A4446A" w:rsidRPr="00C3259E">
        <w:rPr>
          <w:rFonts w:ascii="Times New Roman" w:eastAsia="Calibri" w:hAnsi="Times New Roman" w:cs="Times New Roman"/>
          <w:sz w:val="24"/>
          <w:szCs w:val="24"/>
        </w:rPr>
        <w:t>rt case</w:t>
      </w:r>
      <w:r w:rsidR="008C3A62" w:rsidRPr="00C3259E">
        <w:rPr>
          <w:rFonts w:ascii="Times New Roman" w:eastAsia="Calibri" w:hAnsi="Times New Roman" w:cs="Times New Roman"/>
          <w:sz w:val="24"/>
          <w:szCs w:val="24"/>
        </w:rPr>
        <w:t>. This allowed more treatment and service opportunities</w:t>
      </w:r>
      <w:r w:rsidR="00A4446A" w:rsidRPr="00C3259E">
        <w:rPr>
          <w:rFonts w:ascii="Times New Roman" w:eastAsia="Calibri" w:hAnsi="Times New Roman" w:cs="Times New Roman"/>
          <w:sz w:val="24"/>
          <w:szCs w:val="24"/>
        </w:rPr>
        <w:t xml:space="preserve"> </w:t>
      </w:r>
      <w:r w:rsidR="00DD7408" w:rsidRPr="00C3259E">
        <w:rPr>
          <w:rFonts w:ascii="Times New Roman" w:eastAsia="Calibri" w:hAnsi="Times New Roman" w:cs="Times New Roman"/>
          <w:sz w:val="24"/>
          <w:szCs w:val="24"/>
        </w:rPr>
        <w:t>for</w:t>
      </w:r>
      <w:r w:rsidR="00A4446A" w:rsidRPr="00C3259E">
        <w:rPr>
          <w:rFonts w:ascii="Times New Roman" w:eastAsia="Calibri" w:hAnsi="Times New Roman" w:cs="Times New Roman"/>
          <w:sz w:val="24"/>
          <w:szCs w:val="24"/>
        </w:rPr>
        <w:t xml:space="preserve"> </w:t>
      </w:r>
      <w:r w:rsidR="00122DC8">
        <w:rPr>
          <w:rFonts w:ascii="Times New Roman" w:eastAsia="Calibri" w:hAnsi="Times New Roman" w:cs="Times New Roman"/>
          <w:sz w:val="24"/>
          <w:szCs w:val="24"/>
        </w:rPr>
        <w:t>individual</w:t>
      </w:r>
      <w:r w:rsidR="00A4446A" w:rsidRPr="00C3259E">
        <w:rPr>
          <w:rFonts w:ascii="Times New Roman" w:eastAsia="Calibri" w:hAnsi="Times New Roman" w:cs="Times New Roman"/>
          <w:sz w:val="24"/>
          <w:szCs w:val="24"/>
        </w:rPr>
        <w:t xml:space="preserve">s </w:t>
      </w:r>
      <w:r w:rsidR="00DD7408" w:rsidRPr="00C3259E">
        <w:rPr>
          <w:rFonts w:ascii="Times New Roman" w:eastAsia="Calibri" w:hAnsi="Times New Roman" w:cs="Times New Roman"/>
          <w:sz w:val="24"/>
          <w:szCs w:val="24"/>
        </w:rPr>
        <w:t xml:space="preserve">in need of </w:t>
      </w:r>
      <w:r w:rsidR="00C12102" w:rsidRPr="00C3259E">
        <w:rPr>
          <w:rFonts w:ascii="Times New Roman" w:eastAsia="Calibri" w:hAnsi="Times New Roman" w:cs="Times New Roman"/>
          <w:sz w:val="24"/>
          <w:szCs w:val="24"/>
        </w:rPr>
        <w:t>those services</w:t>
      </w:r>
      <w:r w:rsidR="00435860" w:rsidRPr="00A75091">
        <w:rPr>
          <w:rFonts w:ascii="Times New Roman" w:eastAsia="Calibri" w:hAnsi="Times New Roman" w:cs="Times New Roman"/>
          <w:sz w:val="24"/>
          <w:szCs w:val="24"/>
        </w:rPr>
        <w:t xml:space="preserve">. </w:t>
      </w:r>
    </w:p>
    <w:p w14:paraId="48C6E6AB" w14:textId="712DD47D" w:rsidR="008C3A62" w:rsidRPr="00B46F98" w:rsidRDefault="008C3A62" w:rsidP="001514F9">
      <w:pPr>
        <w:widowControl w:val="0"/>
        <w:spacing w:line="240" w:lineRule="auto"/>
        <w:rPr>
          <w:rFonts w:ascii="Times New Roman" w:eastAsia="Calibri" w:hAnsi="Times New Roman" w:cs="Times New Roman"/>
          <w:b/>
          <w:bCs/>
          <w:iCs/>
          <w:sz w:val="24"/>
          <w:szCs w:val="24"/>
        </w:rPr>
      </w:pPr>
      <w:r w:rsidRPr="00B46F98">
        <w:rPr>
          <w:rFonts w:ascii="Times New Roman" w:eastAsia="Calibri" w:hAnsi="Times New Roman" w:cs="Times New Roman"/>
          <w:b/>
          <w:bCs/>
          <w:iCs/>
          <w:sz w:val="24"/>
          <w:szCs w:val="24"/>
        </w:rPr>
        <w:t xml:space="preserve">Goals, </w:t>
      </w:r>
      <w:r w:rsidR="0048757A" w:rsidRPr="00B46F98">
        <w:rPr>
          <w:rFonts w:ascii="Times New Roman" w:eastAsia="Calibri" w:hAnsi="Times New Roman" w:cs="Times New Roman"/>
          <w:b/>
          <w:bCs/>
          <w:iCs/>
          <w:sz w:val="24"/>
          <w:szCs w:val="24"/>
        </w:rPr>
        <w:t>Objectives,</w:t>
      </w:r>
      <w:r w:rsidRPr="00B46F98">
        <w:rPr>
          <w:rFonts w:ascii="Times New Roman" w:eastAsia="Calibri" w:hAnsi="Times New Roman" w:cs="Times New Roman"/>
          <w:b/>
          <w:bCs/>
          <w:iCs/>
          <w:sz w:val="24"/>
          <w:szCs w:val="24"/>
        </w:rPr>
        <w:t xml:space="preserve"> and Outcomes 2011 - 2019</w:t>
      </w:r>
    </w:p>
    <w:p w14:paraId="118C04E4" w14:textId="0036EA50" w:rsidR="008C3A62" w:rsidRPr="00FF0F52" w:rsidRDefault="008C3A62" w:rsidP="001514F9">
      <w:pPr>
        <w:widowControl w:val="0"/>
        <w:spacing w:line="240" w:lineRule="auto"/>
        <w:rPr>
          <w:rFonts w:ascii="Times New Roman" w:eastAsia="Calibri" w:hAnsi="Times New Roman" w:cs="Times New Roman"/>
          <w:b/>
          <w:sz w:val="24"/>
          <w:szCs w:val="24"/>
        </w:rPr>
      </w:pPr>
      <w:r w:rsidRPr="00AE2AE4">
        <w:rPr>
          <w:rFonts w:ascii="Times New Roman" w:eastAsia="Calibri" w:hAnsi="Times New Roman" w:cs="Times New Roman"/>
          <w:sz w:val="24"/>
          <w:szCs w:val="24"/>
        </w:rPr>
        <w:t>The following are the goals, objectives</w:t>
      </w:r>
      <w:r w:rsidR="00617341" w:rsidRPr="00AE2AE4">
        <w:rPr>
          <w:rFonts w:ascii="Times New Roman" w:eastAsia="Calibri" w:hAnsi="Times New Roman" w:cs="Times New Roman"/>
          <w:sz w:val="24"/>
          <w:szCs w:val="24"/>
        </w:rPr>
        <w:t>,</w:t>
      </w:r>
      <w:r w:rsidRPr="00853EBF">
        <w:rPr>
          <w:rFonts w:ascii="Times New Roman" w:eastAsia="Calibri" w:hAnsi="Times New Roman" w:cs="Times New Roman"/>
          <w:sz w:val="24"/>
          <w:szCs w:val="24"/>
        </w:rPr>
        <w:t xml:space="preserve"> and outcomes for fiscal years 2011 through 2019</w:t>
      </w:r>
      <w:r w:rsidR="00435860" w:rsidRPr="00853EBF">
        <w:rPr>
          <w:rFonts w:ascii="Times New Roman" w:eastAsia="Calibri" w:hAnsi="Times New Roman" w:cs="Times New Roman"/>
          <w:sz w:val="24"/>
          <w:szCs w:val="24"/>
        </w:rPr>
        <w:t xml:space="preserve">. </w:t>
      </w:r>
      <w:r w:rsidRPr="009D4DED">
        <w:rPr>
          <w:rFonts w:ascii="Times New Roman" w:eastAsia="Calibri" w:hAnsi="Times New Roman" w:cs="Times New Roman"/>
          <w:sz w:val="24"/>
          <w:szCs w:val="24"/>
        </w:rPr>
        <w:t xml:space="preserve">Appendix </w:t>
      </w:r>
      <w:r w:rsidR="008F151F">
        <w:rPr>
          <w:rFonts w:ascii="Times New Roman" w:eastAsia="Calibri" w:hAnsi="Times New Roman" w:cs="Times New Roman"/>
          <w:sz w:val="24"/>
          <w:szCs w:val="24"/>
        </w:rPr>
        <w:t>A</w:t>
      </w:r>
      <w:r w:rsidRPr="00853EBF">
        <w:rPr>
          <w:rFonts w:ascii="Times New Roman" w:eastAsia="Calibri" w:hAnsi="Times New Roman" w:cs="Times New Roman"/>
          <w:sz w:val="24"/>
          <w:szCs w:val="24"/>
        </w:rPr>
        <w:t xml:space="preserve"> illustrates funding for each year for </w:t>
      </w:r>
      <w:r w:rsidR="002333FA">
        <w:rPr>
          <w:rFonts w:ascii="Times New Roman" w:eastAsia="Calibri" w:hAnsi="Times New Roman" w:cs="Times New Roman"/>
          <w:sz w:val="24"/>
          <w:szCs w:val="24"/>
        </w:rPr>
        <w:t xml:space="preserve">the </w:t>
      </w:r>
      <w:r w:rsidRPr="00853EBF">
        <w:rPr>
          <w:rFonts w:ascii="Times New Roman" w:eastAsia="Calibri" w:hAnsi="Times New Roman" w:cs="Times New Roman"/>
          <w:sz w:val="24"/>
          <w:szCs w:val="24"/>
        </w:rPr>
        <w:t>funding of each project and d</w:t>
      </w:r>
      <w:r w:rsidRPr="00FF0F52">
        <w:rPr>
          <w:rFonts w:ascii="Times New Roman" w:eastAsia="Calibri" w:hAnsi="Times New Roman" w:cs="Times New Roman"/>
          <w:sz w:val="24"/>
          <w:szCs w:val="24"/>
        </w:rPr>
        <w:t>epartment.</w:t>
      </w:r>
    </w:p>
    <w:p w14:paraId="13EA7582" w14:textId="10B5E9E8" w:rsidR="008C3A62" w:rsidRPr="00BB0E5E" w:rsidRDefault="008C3A62" w:rsidP="00391521">
      <w:pPr>
        <w:widowControl w:val="0"/>
        <w:spacing w:after="0" w:line="240" w:lineRule="auto"/>
        <w:rPr>
          <w:rFonts w:ascii="Times New Roman" w:eastAsia="Calibri" w:hAnsi="Times New Roman" w:cs="Times New Roman"/>
          <w:sz w:val="24"/>
          <w:szCs w:val="24"/>
          <w:u w:val="single"/>
        </w:rPr>
      </w:pPr>
      <w:r w:rsidRPr="007A0B6B">
        <w:rPr>
          <w:rFonts w:ascii="Times New Roman" w:eastAsia="Calibri" w:hAnsi="Times New Roman" w:cs="Times New Roman"/>
          <w:b/>
          <w:bCs/>
          <w:sz w:val="24"/>
          <w:szCs w:val="24"/>
          <w:u w:val="single"/>
        </w:rPr>
        <w:t xml:space="preserve">Goal 1: Enhance </w:t>
      </w:r>
      <w:r w:rsidR="00BB0E5E" w:rsidRPr="007A0B6B">
        <w:rPr>
          <w:rFonts w:ascii="Times New Roman" w:eastAsia="Calibri" w:hAnsi="Times New Roman" w:cs="Times New Roman"/>
          <w:b/>
          <w:bCs/>
          <w:sz w:val="24"/>
          <w:szCs w:val="24"/>
          <w:u w:val="single"/>
        </w:rPr>
        <w:t>P</w:t>
      </w:r>
      <w:r w:rsidRPr="007A0B6B">
        <w:rPr>
          <w:rFonts w:ascii="Times New Roman" w:eastAsia="Calibri" w:hAnsi="Times New Roman" w:cs="Times New Roman"/>
          <w:b/>
          <w:bCs/>
          <w:sz w:val="24"/>
          <w:szCs w:val="24"/>
          <w:u w:val="single"/>
        </w:rPr>
        <w:t xml:space="preserve">ublic </w:t>
      </w:r>
      <w:r w:rsidR="00BB0E5E" w:rsidRPr="007A0B6B">
        <w:rPr>
          <w:rFonts w:ascii="Times New Roman" w:eastAsia="Calibri" w:hAnsi="Times New Roman" w:cs="Times New Roman"/>
          <w:b/>
          <w:bCs/>
          <w:sz w:val="24"/>
          <w:szCs w:val="24"/>
          <w:u w:val="single"/>
        </w:rPr>
        <w:t>S</w:t>
      </w:r>
      <w:r w:rsidRPr="007A0B6B">
        <w:rPr>
          <w:rFonts w:ascii="Times New Roman" w:eastAsia="Calibri" w:hAnsi="Times New Roman" w:cs="Times New Roman"/>
          <w:b/>
          <w:bCs/>
          <w:sz w:val="24"/>
          <w:szCs w:val="24"/>
          <w:u w:val="single"/>
        </w:rPr>
        <w:t xml:space="preserve">afety by </w:t>
      </w:r>
      <w:r w:rsidR="00BB0E5E" w:rsidRPr="007A0B6B">
        <w:rPr>
          <w:rFonts w:ascii="Times New Roman" w:eastAsia="Calibri" w:hAnsi="Times New Roman" w:cs="Times New Roman"/>
          <w:b/>
          <w:bCs/>
          <w:sz w:val="24"/>
          <w:szCs w:val="24"/>
          <w:u w:val="single"/>
        </w:rPr>
        <w:t>R</w:t>
      </w:r>
      <w:r w:rsidRPr="007A0B6B">
        <w:rPr>
          <w:rFonts w:ascii="Times New Roman" w:eastAsia="Calibri" w:hAnsi="Times New Roman" w:cs="Times New Roman"/>
          <w:b/>
          <w:bCs/>
          <w:sz w:val="24"/>
          <w:szCs w:val="24"/>
          <w:u w:val="single"/>
        </w:rPr>
        <w:t xml:space="preserve">educing </w:t>
      </w:r>
      <w:r w:rsidR="00BB0E5E" w:rsidRPr="007A0B6B">
        <w:rPr>
          <w:rFonts w:ascii="Times New Roman" w:eastAsia="Calibri" w:hAnsi="Times New Roman" w:cs="Times New Roman"/>
          <w:b/>
          <w:bCs/>
          <w:sz w:val="24"/>
          <w:szCs w:val="24"/>
          <w:u w:val="single"/>
        </w:rPr>
        <w:t>R</w:t>
      </w:r>
      <w:r w:rsidRPr="007A0B6B">
        <w:rPr>
          <w:rFonts w:ascii="Times New Roman" w:eastAsia="Calibri" w:hAnsi="Times New Roman" w:cs="Times New Roman"/>
          <w:b/>
          <w:bCs/>
          <w:sz w:val="24"/>
          <w:szCs w:val="24"/>
          <w:u w:val="single"/>
        </w:rPr>
        <w:t>ecidivism</w:t>
      </w:r>
      <w:del w:id="5" w:author="Susi Bains" w:date="2020-06-13T15:58:00Z">
        <w:r w:rsidRPr="00BB0E5E" w:rsidDel="007A0B6B">
          <w:rPr>
            <w:rFonts w:ascii="Times New Roman" w:eastAsia="Calibri" w:hAnsi="Times New Roman" w:cs="Times New Roman"/>
            <w:sz w:val="24"/>
            <w:szCs w:val="24"/>
            <w:u w:val="single"/>
          </w:rPr>
          <w:delText xml:space="preserve">. </w:delText>
        </w:r>
      </w:del>
    </w:p>
    <w:p w14:paraId="24AABB18" w14:textId="5EED357D" w:rsidR="008C3A62" w:rsidRPr="00A75091" w:rsidRDefault="008C3A62" w:rsidP="00391521">
      <w:pPr>
        <w:widowControl w:val="0"/>
        <w:spacing w:after="0" w:line="240" w:lineRule="auto"/>
        <w:jc w:val="both"/>
        <w:rPr>
          <w:rFonts w:ascii="Times New Roman" w:eastAsia="Calibri" w:hAnsi="Times New Roman" w:cs="Times New Roman"/>
          <w:b/>
          <w:sz w:val="24"/>
          <w:szCs w:val="24"/>
        </w:rPr>
      </w:pPr>
      <w:r w:rsidRPr="006C316D">
        <w:rPr>
          <w:rFonts w:ascii="Times New Roman" w:eastAsia="Calibri" w:hAnsi="Times New Roman" w:cs="Times New Roman"/>
          <w:sz w:val="24"/>
          <w:szCs w:val="24"/>
        </w:rPr>
        <w:t xml:space="preserve">Recidivism reduction is the primary goal of Mono County </w:t>
      </w:r>
      <w:r w:rsidR="0013541C" w:rsidRPr="006C316D">
        <w:rPr>
          <w:rFonts w:ascii="Times New Roman" w:eastAsia="Calibri" w:hAnsi="Times New Roman" w:cs="Times New Roman"/>
          <w:sz w:val="24"/>
          <w:szCs w:val="24"/>
        </w:rPr>
        <w:t>R</w:t>
      </w:r>
      <w:r w:rsidRPr="006C316D">
        <w:rPr>
          <w:rFonts w:ascii="Times New Roman" w:eastAsia="Calibri" w:hAnsi="Times New Roman" w:cs="Times New Roman"/>
          <w:sz w:val="24"/>
          <w:szCs w:val="24"/>
        </w:rPr>
        <w:t xml:space="preserve">ealignment efforts. Given the predominantly </w:t>
      </w:r>
      <w:r w:rsidR="00A54EFA" w:rsidRPr="004258E3">
        <w:rPr>
          <w:rFonts w:ascii="Times New Roman" w:eastAsia="Calibri" w:hAnsi="Times New Roman" w:cs="Times New Roman"/>
          <w:sz w:val="24"/>
          <w:szCs w:val="24"/>
        </w:rPr>
        <w:t>high-risk</w:t>
      </w:r>
      <w:r w:rsidRPr="004258E3">
        <w:rPr>
          <w:rFonts w:ascii="Times New Roman" w:eastAsia="Calibri" w:hAnsi="Times New Roman" w:cs="Times New Roman"/>
          <w:sz w:val="24"/>
          <w:szCs w:val="24"/>
        </w:rPr>
        <w:t xml:space="preserve"> realigned population and </w:t>
      </w:r>
      <w:r w:rsidR="00A767A0" w:rsidRPr="004258E3">
        <w:rPr>
          <w:rFonts w:ascii="Times New Roman" w:eastAsia="Calibri" w:hAnsi="Times New Roman" w:cs="Times New Roman"/>
          <w:sz w:val="24"/>
          <w:szCs w:val="24"/>
        </w:rPr>
        <w:t>high-risk</w:t>
      </w:r>
      <w:r w:rsidRPr="004258E3">
        <w:rPr>
          <w:rFonts w:ascii="Times New Roman" w:eastAsia="Calibri" w:hAnsi="Times New Roman" w:cs="Times New Roman"/>
          <w:sz w:val="24"/>
          <w:szCs w:val="24"/>
        </w:rPr>
        <w:t xml:space="preserve"> probationers being served, reduction in re</w:t>
      </w:r>
      <w:r w:rsidRPr="00207503">
        <w:rPr>
          <w:rFonts w:ascii="Times New Roman" w:eastAsia="Calibri" w:hAnsi="Times New Roman" w:cs="Times New Roman"/>
          <w:sz w:val="24"/>
          <w:szCs w:val="24"/>
        </w:rPr>
        <w:t xml:space="preserve">cidivism </w:t>
      </w:r>
      <w:r w:rsidR="00B63104" w:rsidRPr="00207503">
        <w:rPr>
          <w:rFonts w:ascii="Times New Roman" w:eastAsia="Calibri" w:hAnsi="Times New Roman" w:cs="Times New Roman"/>
          <w:sz w:val="24"/>
          <w:szCs w:val="24"/>
        </w:rPr>
        <w:t>i</w:t>
      </w:r>
      <w:r w:rsidRPr="00207503">
        <w:rPr>
          <w:rFonts w:ascii="Times New Roman" w:eastAsia="Calibri" w:hAnsi="Times New Roman" w:cs="Times New Roman"/>
          <w:sz w:val="24"/>
          <w:szCs w:val="24"/>
        </w:rPr>
        <w:t xml:space="preserve">s paramount. Implementation of evidence-based practices </w:t>
      </w:r>
      <w:r w:rsidR="00311617" w:rsidRPr="00C3259E">
        <w:rPr>
          <w:rFonts w:ascii="Times New Roman" w:eastAsia="Calibri" w:hAnsi="Times New Roman" w:cs="Times New Roman"/>
          <w:sz w:val="24"/>
          <w:szCs w:val="24"/>
        </w:rPr>
        <w:t>i</w:t>
      </w:r>
      <w:r w:rsidRPr="00C3259E">
        <w:rPr>
          <w:rFonts w:ascii="Times New Roman" w:eastAsia="Calibri" w:hAnsi="Times New Roman" w:cs="Times New Roman"/>
          <w:sz w:val="24"/>
          <w:szCs w:val="24"/>
        </w:rPr>
        <w:t xml:space="preserve">s integrated throughout the probation process. </w:t>
      </w:r>
      <w:r w:rsidR="00936B6A" w:rsidRPr="00C3259E">
        <w:rPr>
          <w:rFonts w:ascii="Times New Roman" w:eastAsia="Calibri" w:hAnsi="Times New Roman" w:cs="Times New Roman"/>
          <w:sz w:val="24"/>
          <w:szCs w:val="24"/>
        </w:rPr>
        <w:t>Evidence-based practices</w:t>
      </w:r>
      <w:r w:rsidRPr="00C3259E">
        <w:rPr>
          <w:rFonts w:ascii="Times New Roman" w:eastAsia="Calibri" w:hAnsi="Times New Roman" w:cs="Times New Roman"/>
          <w:sz w:val="24"/>
          <w:szCs w:val="24"/>
        </w:rPr>
        <w:t xml:space="preserve"> are supervision policies, procedures, programs, and practices demonstrated by scientific research to reduce recidivism among individuals under probation, </w:t>
      </w:r>
      <w:r w:rsidR="0048757A" w:rsidRPr="00C3259E">
        <w:rPr>
          <w:rFonts w:ascii="Times New Roman" w:eastAsia="Calibri" w:hAnsi="Times New Roman" w:cs="Times New Roman"/>
          <w:sz w:val="24"/>
          <w:szCs w:val="24"/>
        </w:rPr>
        <w:t>parole,</w:t>
      </w:r>
      <w:r w:rsidRPr="00C3259E">
        <w:rPr>
          <w:rFonts w:ascii="Times New Roman" w:eastAsia="Calibri" w:hAnsi="Times New Roman" w:cs="Times New Roman"/>
          <w:sz w:val="24"/>
          <w:szCs w:val="24"/>
        </w:rPr>
        <w:t xml:space="preserve"> or post-release supervision (</w:t>
      </w:r>
      <w:r w:rsidR="008D2BED" w:rsidRPr="00C3259E">
        <w:rPr>
          <w:rFonts w:ascii="Times New Roman" w:eastAsia="Calibri" w:hAnsi="Times New Roman" w:cs="Times New Roman"/>
          <w:sz w:val="24"/>
          <w:szCs w:val="24"/>
        </w:rPr>
        <w:t xml:space="preserve">Penal Code </w:t>
      </w:r>
      <w:r w:rsidRPr="00C3259E">
        <w:rPr>
          <w:rFonts w:ascii="Times New Roman" w:eastAsia="Calibri" w:hAnsi="Times New Roman" w:cs="Times New Roman"/>
          <w:sz w:val="24"/>
          <w:szCs w:val="24"/>
        </w:rPr>
        <w:t>§1229(d</w:t>
      </w:r>
      <w:r w:rsidR="008D2BED" w:rsidRPr="00C3259E">
        <w:rPr>
          <w:rFonts w:ascii="Times New Roman" w:eastAsia="Calibri" w:hAnsi="Times New Roman" w:cs="Times New Roman"/>
          <w:sz w:val="24"/>
          <w:szCs w:val="24"/>
        </w:rPr>
        <w:t>)</w:t>
      </w:r>
      <w:r w:rsidR="006D5DB9">
        <w:rPr>
          <w:rFonts w:ascii="Times New Roman" w:eastAsia="Calibri" w:hAnsi="Times New Roman" w:cs="Times New Roman"/>
          <w:sz w:val="24"/>
          <w:szCs w:val="24"/>
        </w:rPr>
        <w:t>).</w:t>
      </w:r>
      <w:r w:rsidR="00F557B3">
        <w:rPr>
          <w:rFonts w:ascii="Times New Roman" w:eastAsia="Calibri" w:hAnsi="Times New Roman" w:cs="Times New Roman"/>
          <w:sz w:val="24"/>
          <w:szCs w:val="24"/>
        </w:rPr>
        <w:t xml:space="preserve"> </w:t>
      </w:r>
      <w:r w:rsidR="00F557B3" w:rsidRPr="00C3259E">
        <w:rPr>
          <w:rFonts w:ascii="Times New Roman" w:eastAsia="Calibri" w:hAnsi="Times New Roman" w:cs="Times New Roman"/>
          <w:sz w:val="24"/>
          <w:szCs w:val="24"/>
        </w:rPr>
        <w:t xml:space="preserve">Drug Court, a collaborative court, began in 2014 </w:t>
      </w:r>
      <w:r w:rsidR="00871370" w:rsidRPr="00C3259E">
        <w:rPr>
          <w:rFonts w:ascii="Times New Roman" w:eastAsia="Calibri" w:hAnsi="Times New Roman" w:cs="Times New Roman"/>
          <w:sz w:val="24"/>
          <w:szCs w:val="24"/>
        </w:rPr>
        <w:t>to</w:t>
      </w:r>
      <w:r w:rsidR="00F557B3" w:rsidRPr="00C3259E">
        <w:rPr>
          <w:rFonts w:ascii="Times New Roman" w:eastAsia="Calibri" w:hAnsi="Times New Roman" w:cs="Times New Roman"/>
          <w:sz w:val="24"/>
          <w:szCs w:val="24"/>
        </w:rPr>
        <w:t xml:space="preserve"> provide a more directed and supportive treatment milieu</w:t>
      </w:r>
      <w:r w:rsidR="00375D6C">
        <w:rPr>
          <w:rFonts w:ascii="Times New Roman" w:eastAsia="Calibri" w:hAnsi="Times New Roman" w:cs="Times New Roman"/>
          <w:sz w:val="24"/>
          <w:szCs w:val="24"/>
        </w:rPr>
        <w:t xml:space="preserve"> using EBP</w:t>
      </w:r>
      <w:r w:rsidR="00F557B3" w:rsidRPr="00C3259E">
        <w:rPr>
          <w:rFonts w:ascii="Times New Roman" w:eastAsia="Calibri" w:hAnsi="Times New Roman" w:cs="Times New Roman"/>
          <w:sz w:val="24"/>
          <w:szCs w:val="24"/>
        </w:rPr>
        <w:t>. It allowed the court more options in treating alcohol and drug abuse while supporting long-term recovery</w:t>
      </w:r>
      <w:r w:rsidRPr="00C3259E">
        <w:rPr>
          <w:rFonts w:ascii="Times New Roman" w:eastAsia="Calibri" w:hAnsi="Times New Roman" w:cs="Times New Roman"/>
          <w:sz w:val="24"/>
          <w:szCs w:val="24"/>
        </w:rPr>
        <w:t>.</w:t>
      </w:r>
    </w:p>
    <w:p w14:paraId="44D84A68" w14:textId="77777777" w:rsidR="008C3A62" w:rsidRPr="00B7775C" w:rsidRDefault="008C3A62" w:rsidP="00046BE5">
      <w:pPr>
        <w:widowControl w:val="0"/>
        <w:spacing w:after="0" w:line="240" w:lineRule="auto"/>
        <w:rPr>
          <w:rFonts w:ascii="Times New Roman" w:eastAsia="Calibri" w:hAnsi="Times New Roman" w:cs="Times New Roman"/>
          <w:b/>
          <w:sz w:val="24"/>
          <w:szCs w:val="24"/>
        </w:rPr>
      </w:pPr>
    </w:p>
    <w:p w14:paraId="38AB4495" w14:textId="467C2BC7" w:rsidR="008C3A62" w:rsidRPr="008B79CD" w:rsidRDefault="008C3A62" w:rsidP="008C3A62">
      <w:pPr>
        <w:widowControl w:val="0"/>
        <w:spacing w:after="0" w:line="360" w:lineRule="auto"/>
        <w:jc w:val="center"/>
        <w:rPr>
          <w:rFonts w:ascii="Times New Roman" w:eastAsia="Calibri" w:hAnsi="Times New Roman" w:cs="Times New Roman"/>
          <w:b/>
          <w:color w:val="FF0000"/>
          <w:sz w:val="24"/>
          <w:szCs w:val="24"/>
        </w:rPr>
      </w:pPr>
      <w:r w:rsidRPr="008B79CD">
        <w:rPr>
          <w:rFonts w:ascii="Times New Roman" w:eastAsia="Calibri" w:hAnsi="Times New Roman" w:cs="Times New Roman"/>
          <w:color w:val="FF0000"/>
          <w:sz w:val="24"/>
          <w:szCs w:val="24"/>
        </w:rPr>
        <w:t>ILLUSTRATION</w:t>
      </w:r>
      <w:r w:rsidR="004A34CE">
        <w:rPr>
          <w:rFonts w:ascii="Times New Roman" w:eastAsia="Calibri" w:hAnsi="Times New Roman" w:cs="Times New Roman"/>
          <w:color w:val="FF0000"/>
          <w:sz w:val="24"/>
          <w:szCs w:val="24"/>
        </w:rPr>
        <w:t>-FUNDING ALLOCATIONS RATHER THAN CHART</w:t>
      </w:r>
    </w:p>
    <w:p w14:paraId="1D72E8F0" w14:textId="77777777" w:rsidR="008C3A62" w:rsidRPr="00AE2AE4" w:rsidRDefault="008C3A62" w:rsidP="008C3A62">
      <w:pPr>
        <w:widowControl w:val="0"/>
        <w:spacing w:after="0" w:line="360" w:lineRule="auto"/>
        <w:rPr>
          <w:rFonts w:ascii="Times New Roman" w:eastAsia="Calibri" w:hAnsi="Times New Roman" w:cs="Times New Roman"/>
          <w:b/>
          <w:sz w:val="24"/>
          <w:szCs w:val="24"/>
        </w:rPr>
      </w:pPr>
      <w:r w:rsidRPr="00AE2AE4">
        <w:rPr>
          <w:rFonts w:ascii="Times New Roman" w:eastAsia="Calibri" w:hAnsi="Times New Roman" w:cs="Times New Roman"/>
          <w:sz w:val="24"/>
          <w:szCs w:val="24"/>
        </w:rPr>
        <w:t xml:space="preserve">Objectives: </w:t>
      </w:r>
    </w:p>
    <w:p w14:paraId="5C5F0CBD" w14:textId="59D17350" w:rsidR="008C3A62" w:rsidRPr="00FF0F52" w:rsidRDefault="008C3A62" w:rsidP="008C3A62">
      <w:pPr>
        <w:widowControl w:val="0"/>
        <w:spacing w:after="0" w:line="360" w:lineRule="auto"/>
        <w:rPr>
          <w:rFonts w:ascii="Times New Roman" w:eastAsia="Calibri" w:hAnsi="Times New Roman" w:cs="Times New Roman"/>
          <w:b/>
          <w:sz w:val="24"/>
          <w:szCs w:val="24"/>
        </w:rPr>
      </w:pPr>
      <w:r w:rsidRPr="00853EBF">
        <w:rPr>
          <w:rFonts w:ascii="Times New Roman" w:eastAsia="Calibri" w:hAnsi="Times New Roman" w:cs="Times New Roman"/>
          <w:sz w:val="24"/>
          <w:szCs w:val="24"/>
        </w:rPr>
        <w:t xml:space="preserve">• Deliver </w:t>
      </w:r>
      <w:r w:rsidR="00A767A0" w:rsidRPr="00853EBF">
        <w:rPr>
          <w:rFonts w:ascii="Times New Roman" w:eastAsia="Calibri" w:hAnsi="Times New Roman" w:cs="Times New Roman"/>
          <w:sz w:val="24"/>
          <w:szCs w:val="24"/>
        </w:rPr>
        <w:t>evidence-based</w:t>
      </w:r>
      <w:r w:rsidRPr="00FF0F52">
        <w:rPr>
          <w:rFonts w:ascii="Times New Roman" w:eastAsia="Calibri" w:hAnsi="Times New Roman" w:cs="Times New Roman"/>
          <w:sz w:val="24"/>
          <w:szCs w:val="24"/>
        </w:rPr>
        <w:t xml:space="preserve"> programming that is matched to the needs of the </w:t>
      </w:r>
      <w:r w:rsidR="00122DC8">
        <w:rPr>
          <w:rFonts w:ascii="Times New Roman" w:eastAsia="Calibri" w:hAnsi="Times New Roman" w:cs="Times New Roman"/>
          <w:sz w:val="24"/>
          <w:szCs w:val="24"/>
        </w:rPr>
        <w:t>individual</w:t>
      </w:r>
      <w:r w:rsidRPr="00FF0F52">
        <w:rPr>
          <w:rFonts w:ascii="Times New Roman" w:eastAsia="Calibri" w:hAnsi="Times New Roman" w:cs="Times New Roman"/>
          <w:sz w:val="24"/>
          <w:szCs w:val="24"/>
        </w:rPr>
        <w:t xml:space="preserve"> </w:t>
      </w:r>
    </w:p>
    <w:p w14:paraId="3ADBAD7B" w14:textId="77777777" w:rsidR="004E20EC" w:rsidRDefault="008C3A62" w:rsidP="008C3A62">
      <w:pPr>
        <w:widowControl w:val="0"/>
        <w:spacing w:after="0" w:line="360" w:lineRule="auto"/>
        <w:rPr>
          <w:rFonts w:ascii="Times New Roman" w:eastAsia="Calibri" w:hAnsi="Times New Roman" w:cs="Times New Roman"/>
          <w:sz w:val="24"/>
          <w:szCs w:val="24"/>
        </w:rPr>
      </w:pPr>
      <w:r w:rsidRPr="00D474DD">
        <w:rPr>
          <w:rFonts w:ascii="Times New Roman" w:eastAsia="Calibri" w:hAnsi="Times New Roman" w:cs="Times New Roman"/>
          <w:sz w:val="24"/>
          <w:szCs w:val="24"/>
        </w:rPr>
        <w:t>• Support professional training to advance system-wide knowledge of evidence-based practices</w:t>
      </w:r>
    </w:p>
    <w:p w14:paraId="4578886D" w14:textId="14059079" w:rsidR="008C3A62" w:rsidRPr="00AD0232" w:rsidRDefault="004E20EC" w:rsidP="008C3A62">
      <w:pPr>
        <w:widowControl w:val="0"/>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8C3A62" w:rsidRPr="00D474DD">
        <w:rPr>
          <w:rFonts w:ascii="Times New Roman" w:eastAsia="Calibri" w:hAnsi="Times New Roman" w:cs="Times New Roman"/>
          <w:sz w:val="24"/>
          <w:szCs w:val="24"/>
        </w:rPr>
        <w:t xml:space="preserve"> in the criminal justice field</w:t>
      </w:r>
    </w:p>
    <w:p w14:paraId="3C16884D" w14:textId="77777777" w:rsidR="008C3A62" w:rsidRPr="00AD0232" w:rsidRDefault="008C3A62" w:rsidP="008C3A62">
      <w:pPr>
        <w:widowControl w:val="0"/>
        <w:spacing w:after="0" w:line="360" w:lineRule="auto"/>
        <w:ind w:left="720"/>
        <w:contextualSpacing/>
        <w:rPr>
          <w:rFonts w:ascii="Times New Roman" w:eastAsia="Calibri" w:hAnsi="Times New Roman" w:cs="Times New Roman"/>
          <w:b/>
          <w:sz w:val="24"/>
          <w:szCs w:val="24"/>
        </w:rPr>
      </w:pPr>
    </w:p>
    <w:p w14:paraId="4777CF7C"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r w:rsidRPr="00AD0232">
        <w:rPr>
          <w:rFonts w:ascii="Times New Roman" w:eastAsia="Calibri" w:hAnsi="Times New Roman" w:cs="Times New Roman"/>
          <w:sz w:val="24"/>
          <w:szCs w:val="24"/>
        </w:rPr>
        <w:t>Outcomes:</w:t>
      </w:r>
    </w:p>
    <w:p w14:paraId="5A5F95E5" w14:textId="6E96C9A3" w:rsidR="008C3A62" w:rsidRPr="00AD0232" w:rsidRDefault="008C3A62" w:rsidP="008C3A62">
      <w:pPr>
        <w:widowControl w:val="0"/>
        <w:numPr>
          <w:ilvl w:val="0"/>
          <w:numId w:val="7"/>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The results of evidence-based assessments were incorporated into sentencing reports and revocation petitions for realigned and probation offenders </w:t>
      </w:r>
    </w:p>
    <w:p w14:paraId="200667D5" w14:textId="5F571A03" w:rsidR="008C3A62" w:rsidRPr="00AD0232" w:rsidRDefault="008C3A62" w:rsidP="008C3A62">
      <w:pPr>
        <w:widowControl w:val="0"/>
        <w:numPr>
          <w:ilvl w:val="0"/>
          <w:numId w:val="7"/>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Training related to evidence-based practices and/or interventions </w:t>
      </w:r>
      <w:r w:rsidR="004E20EC">
        <w:rPr>
          <w:rFonts w:ascii="Times New Roman" w:eastAsia="Calibri" w:hAnsi="Times New Roman" w:cs="Times New Roman"/>
          <w:sz w:val="24"/>
          <w:szCs w:val="24"/>
        </w:rPr>
        <w:t>was</w:t>
      </w:r>
      <w:r w:rsidRPr="00AD0232">
        <w:rPr>
          <w:rFonts w:ascii="Times New Roman" w:eastAsia="Calibri" w:hAnsi="Times New Roman" w:cs="Times New Roman"/>
          <w:sz w:val="24"/>
          <w:szCs w:val="24"/>
        </w:rPr>
        <w:t xml:space="preserve"> made available to all justice partners</w:t>
      </w:r>
    </w:p>
    <w:p w14:paraId="30CA1099" w14:textId="53419A01"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Supervision of </w:t>
      </w:r>
      <w:r w:rsidR="00122DC8">
        <w:rPr>
          <w:rFonts w:ascii="Times New Roman" w:eastAsia="Calibri" w:hAnsi="Times New Roman" w:cs="Times New Roman"/>
          <w:sz w:val="24"/>
          <w:szCs w:val="24"/>
        </w:rPr>
        <w:t xml:space="preserve">probationers </w:t>
      </w:r>
      <w:r w:rsidRPr="00AD0232">
        <w:rPr>
          <w:rFonts w:ascii="Times New Roman" w:eastAsia="Calibri" w:hAnsi="Times New Roman" w:cs="Times New Roman"/>
          <w:sz w:val="24"/>
          <w:szCs w:val="24"/>
        </w:rPr>
        <w:t>w</w:t>
      </w:r>
      <w:r w:rsidR="00DD7408" w:rsidRPr="00AD0232">
        <w:rPr>
          <w:rFonts w:ascii="Times New Roman" w:eastAsia="Calibri" w:hAnsi="Times New Roman" w:cs="Times New Roman"/>
          <w:sz w:val="24"/>
          <w:szCs w:val="24"/>
        </w:rPr>
        <w:t>as</w:t>
      </w:r>
      <w:r w:rsidRPr="00AD0232">
        <w:rPr>
          <w:rFonts w:ascii="Times New Roman" w:eastAsia="Calibri" w:hAnsi="Times New Roman" w:cs="Times New Roman"/>
          <w:sz w:val="24"/>
          <w:szCs w:val="24"/>
        </w:rPr>
        <w:t xml:space="preserve"> in alignment with field supervision matrix</w:t>
      </w:r>
    </w:p>
    <w:p w14:paraId="52EB9C97" w14:textId="3E8E6AD0"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Training was provided for justice partners on </w:t>
      </w:r>
      <w:r w:rsidR="00077022">
        <w:rPr>
          <w:rFonts w:ascii="Times New Roman" w:eastAsia="Calibri" w:hAnsi="Times New Roman" w:cs="Times New Roman"/>
          <w:sz w:val="24"/>
          <w:szCs w:val="24"/>
        </w:rPr>
        <w:t>P</w:t>
      </w:r>
      <w:r w:rsidRPr="00AD0232">
        <w:rPr>
          <w:rFonts w:ascii="Times New Roman" w:eastAsia="Calibri" w:hAnsi="Times New Roman" w:cs="Times New Roman"/>
          <w:sz w:val="24"/>
          <w:szCs w:val="24"/>
        </w:rPr>
        <w:t>ost</w:t>
      </w:r>
      <w:r w:rsidR="001C3CB0">
        <w:rPr>
          <w:rFonts w:ascii="Times New Roman" w:eastAsia="Calibri" w:hAnsi="Times New Roman" w:cs="Times New Roman"/>
          <w:sz w:val="24"/>
          <w:szCs w:val="24"/>
        </w:rPr>
        <w:t>-</w:t>
      </w:r>
      <w:r w:rsidRPr="00AD0232">
        <w:rPr>
          <w:rFonts w:ascii="Times New Roman" w:eastAsia="Calibri" w:hAnsi="Times New Roman" w:cs="Times New Roman"/>
          <w:sz w:val="24"/>
          <w:szCs w:val="24"/>
        </w:rPr>
        <w:t>Release Community Supervision and Mandatory Supervision</w:t>
      </w:r>
    </w:p>
    <w:p w14:paraId="33E332FC" w14:textId="77777777"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Key staff were trained on Motivational Interviewing</w:t>
      </w:r>
    </w:p>
    <w:p w14:paraId="2E27B721" w14:textId="690BF874"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Training was provided on Risk Management and Pre</w:t>
      </w:r>
      <w:r w:rsidR="00007E7E">
        <w:rPr>
          <w:rFonts w:ascii="Times New Roman" w:eastAsia="Calibri" w:hAnsi="Times New Roman" w:cs="Times New Roman"/>
          <w:sz w:val="24"/>
          <w:szCs w:val="24"/>
        </w:rPr>
        <w:t>-</w:t>
      </w:r>
      <w:r w:rsidRPr="00AD0232">
        <w:rPr>
          <w:rFonts w:ascii="Times New Roman" w:eastAsia="Calibri" w:hAnsi="Times New Roman" w:cs="Times New Roman"/>
          <w:sz w:val="24"/>
          <w:szCs w:val="24"/>
        </w:rPr>
        <w:t>trial Supervision</w:t>
      </w:r>
    </w:p>
    <w:p w14:paraId="44A92EB3" w14:textId="25D7E282"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Implemented </w:t>
      </w:r>
      <w:r w:rsidR="00077022">
        <w:rPr>
          <w:rFonts w:ascii="Times New Roman" w:eastAsia="Calibri" w:hAnsi="Times New Roman" w:cs="Times New Roman"/>
          <w:sz w:val="24"/>
          <w:szCs w:val="24"/>
        </w:rPr>
        <w:t>g</w:t>
      </w:r>
      <w:r w:rsidRPr="00AD0232">
        <w:rPr>
          <w:rFonts w:ascii="Times New Roman" w:eastAsia="Calibri" w:hAnsi="Times New Roman" w:cs="Times New Roman"/>
          <w:sz w:val="24"/>
          <w:szCs w:val="24"/>
        </w:rPr>
        <w:t xml:space="preserve">raduated </w:t>
      </w:r>
      <w:r w:rsidR="00077022">
        <w:rPr>
          <w:rFonts w:ascii="Times New Roman" w:eastAsia="Calibri" w:hAnsi="Times New Roman" w:cs="Times New Roman"/>
          <w:sz w:val="24"/>
          <w:szCs w:val="24"/>
        </w:rPr>
        <w:t>s</w:t>
      </w:r>
      <w:r w:rsidRPr="00AD0232">
        <w:rPr>
          <w:rFonts w:ascii="Times New Roman" w:eastAsia="Calibri" w:hAnsi="Times New Roman" w:cs="Times New Roman"/>
          <w:sz w:val="24"/>
          <w:szCs w:val="24"/>
        </w:rPr>
        <w:t xml:space="preserve">anctions and </w:t>
      </w:r>
      <w:r w:rsidR="00077022">
        <w:rPr>
          <w:rFonts w:ascii="Times New Roman" w:eastAsia="Calibri" w:hAnsi="Times New Roman" w:cs="Times New Roman"/>
          <w:sz w:val="24"/>
          <w:szCs w:val="24"/>
        </w:rPr>
        <w:t>i</w:t>
      </w:r>
      <w:r w:rsidRPr="00AD0232">
        <w:rPr>
          <w:rFonts w:ascii="Times New Roman" w:eastAsia="Calibri" w:hAnsi="Times New Roman" w:cs="Times New Roman"/>
          <w:sz w:val="24"/>
          <w:szCs w:val="24"/>
        </w:rPr>
        <w:t>ncentives</w:t>
      </w:r>
    </w:p>
    <w:p w14:paraId="100BF1E9" w14:textId="2B8DCE11" w:rsidR="00311617" w:rsidRPr="00AD0232" w:rsidRDefault="00311617" w:rsidP="00311617">
      <w:pPr>
        <w:pStyle w:val="CommentText"/>
        <w:numPr>
          <w:ilvl w:val="0"/>
          <w:numId w:val="6"/>
        </w:numPr>
        <w:rPr>
          <w:rFonts w:ascii="Times New Roman" w:hAnsi="Times New Roman" w:cs="Times New Roman"/>
          <w:sz w:val="24"/>
          <w:szCs w:val="24"/>
        </w:rPr>
      </w:pPr>
      <w:r w:rsidRPr="00AD0232">
        <w:rPr>
          <w:rFonts w:ascii="Times New Roman" w:hAnsi="Times New Roman" w:cs="Times New Roman"/>
          <w:sz w:val="24"/>
          <w:szCs w:val="24"/>
        </w:rPr>
        <w:t>Added two (2) deputy probation officers</w:t>
      </w:r>
    </w:p>
    <w:p w14:paraId="29716E55" w14:textId="77CC33FA" w:rsidR="008C3A62" w:rsidRPr="00696B89"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75091">
        <w:rPr>
          <w:rFonts w:ascii="Times New Roman" w:eastAsia="Calibri" w:hAnsi="Times New Roman" w:cs="Times New Roman"/>
          <w:sz w:val="24"/>
          <w:szCs w:val="24"/>
        </w:rPr>
        <w:t>Key staff were trained in MRT and MRT was provided in-custody and in the community</w:t>
      </w:r>
    </w:p>
    <w:p w14:paraId="7FA27C88" w14:textId="77777777" w:rsidR="008C3A62" w:rsidRPr="00B7775C"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9F6E05">
        <w:rPr>
          <w:rFonts w:ascii="Times New Roman" w:eastAsia="Calibri" w:hAnsi="Times New Roman" w:cs="Times New Roman"/>
          <w:sz w:val="24"/>
          <w:szCs w:val="24"/>
        </w:rPr>
        <w:t>Training was provided to all justice partners on racial and ethnic disparity</w:t>
      </w:r>
    </w:p>
    <w:p w14:paraId="17905C74" w14:textId="4C1F376F" w:rsidR="008C3A62" w:rsidRPr="00AE2AE4"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A3565E">
        <w:rPr>
          <w:rFonts w:ascii="Times New Roman" w:eastAsia="Calibri" w:hAnsi="Times New Roman" w:cs="Times New Roman"/>
          <w:sz w:val="24"/>
          <w:szCs w:val="24"/>
        </w:rPr>
        <w:t>Changed the STRONG Risk</w:t>
      </w:r>
      <w:r w:rsidR="00982D9A">
        <w:rPr>
          <w:rFonts w:ascii="Times New Roman" w:eastAsia="Calibri" w:hAnsi="Times New Roman" w:cs="Times New Roman"/>
          <w:sz w:val="24"/>
          <w:szCs w:val="24"/>
        </w:rPr>
        <w:t>/</w:t>
      </w:r>
      <w:del w:id="6" w:author="Susi Bains" w:date="2020-06-13T16:04:00Z">
        <w:r w:rsidRPr="00A3565E" w:rsidDel="00982D9A">
          <w:rPr>
            <w:rFonts w:ascii="Times New Roman" w:eastAsia="Calibri" w:hAnsi="Times New Roman" w:cs="Times New Roman"/>
            <w:sz w:val="24"/>
            <w:szCs w:val="24"/>
          </w:rPr>
          <w:delText xml:space="preserve"> </w:delText>
        </w:r>
      </w:del>
      <w:r w:rsidRPr="00A3565E">
        <w:rPr>
          <w:rFonts w:ascii="Times New Roman" w:eastAsia="Calibri" w:hAnsi="Times New Roman" w:cs="Times New Roman"/>
          <w:sz w:val="24"/>
          <w:szCs w:val="24"/>
        </w:rPr>
        <w:t>Needs Assessment to the Ohio Risk Assessment System (ORAS)</w:t>
      </w:r>
    </w:p>
    <w:p w14:paraId="1837891D" w14:textId="77777777" w:rsidR="008C3A62" w:rsidRPr="00FF0F5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853EBF">
        <w:rPr>
          <w:rFonts w:ascii="Times New Roman" w:eastAsia="Calibri" w:hAnsi="Times New Roman" w:cs="Times New Roman"/>
          <w:sz w:val="24"/>
          <w:szCs w:val="24"/>
        </w:rPr>
        <w:t>Implemented GPS and other electronic monitoring</w:t>
      </w:r>
    </w:p>
    <w:p w14:paraId="2593CF24" w14:textId="77777777" w:rsidR="008C3A62" w:rsidRPr="00D474DD"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D474DD">
        <w:rPr>
          <w:rFonts w:ascii="Times New Roman" w:eastAsia="Calibri" w:hAnsi="Times New Roman" w:cs="Times New Roman"/>
          <w:sz w:val="24"/>
          <w:szCs w:val="24"/>
        </w:rPr>
        <w:t>Implemented Drug Court, a collaborative court</w:t>
      </w:r>
    </w:p>
    <w:p w14:paraId="327E54FF" w14:textId="70DA28BF" w:rsidR="008C3A62" w:rsidRPr="00207503"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4258E3">
        <w:rPr>
          <w:rFonts w:ascii="Times New Roman" w:eastAsia="Calibri" w:hAnsi="Times New Roman" w:cs="Times New Roman"/>
          <w:sz w:val="24"/>
          <w:szCs w:val="24"/>
        </w:rPr>
        <w:t>Implemented Pre</w:t>
      </w:r>
      <w:r w:rsidR="007B75D0" w:rsidRPr="004258E3">
        <w:rPr>
          <w:rFonts w:ascii="Times New Roman" w:eastAsia="Calibri" w:hAnsi="Times New Roman" w:cs="Times New Roman"/>
          <w:sz w:val="24"/>
          <w:szCs w:val="24"/>
        </w:rPr>
        <w:t>-</w:t>
      </w:r>
      <w:r w:rsidRPr="004258E3">
        <w:rPr>
          <w:rFonts w:ascii="Times New Roman" w:eastAsia="Calibri" w:hAnsi="Times New Roman" w:cs="Times New Roman"/>
          <w:sz w:val="24"/>
          <w:szCs w:val="24"/>
        </w:rPr>
        <w:t>Trial Services with one Deputy Probation Officer assigned to caseload</w:t>
      </w:r>
    </w:p>
    <w:p w14:paraId="338F87F7" w14:textId="77777777" w:rsidR="008C3A62" w:rsidRPr="00207503"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207503">
        <w:rPr>
          <w:rFonts w:ascii="Times New Roman" w:eastAsia="Calibri" w:hAnsi="Times New Roman" w:cs="Times New Roman"/>
          <w:sz w:val="24"/>
          <w:szCs w:val="24"/>
        </w:rPr>
        <w:t>Implemented Reentry Community Services at the jail</w:t>
      </w:r>
    </w:p>
    <w:p w14:paraId="245FD397" w14:textId="29976144" w:rsidR="008C3A62" w:rsidRPr="00AD0232" w:rsidRDefault="008C3A62" w:rsidP="008C3A62">
      <w:pPr>
        <w:widowControl w:val="0"/>
        <w:numPr>
          <w:ilvl w:val="0"/>
          <w:numId w:val="6"/>
        </w:numPr>
        <w:spacing w:after="0" w:line="360" w:lineRule="auto"/>
        <w:contextualSpacing/>
        <w:rPr>
          <w:rFonts w:ascii="Times New Roman" w:eastAsia="Calibri" w:hAnsi="Times New Roman" w:cs="Times New Roman"/>
          <w:b/>
          <w:sz w:val="24"/>
          <w:szCs w:val="24"/>
        </w:rPr>
      </w:pPr>
      <w:r w:rsidRPr="0047636B">
        <w:rPr>
          <w:rFonts w:ascii="Times New Roman" w:eastAsia="Calibri" w:hAnsi="Times New Roman" w:cs="Times New Roman"/>
          <w:sz w:val="24"/>
          <w:szCs w:val="24"/>
        </w:rPr>
        <w:t xml:space="preserve">Implemented </w:t>
      </w:r>
      <w:r w:rsidR="00296C6E">
        <w:rPr>
          <w:rFonts w:ascii="Times New Roman" w:eastAsia="Calibri" w:hAnsi="Times New Roman" w:cs="Times New Roman"/>
          <w:sz w:val="24"/>
          <w:szCs w:val="24"/>
        </w:rPr>
        <w:t>c</w:t>
      </w:r>
      <w:r w:rsidRPr="0047636B">
        <w:rPr>
          <w:rFonts w:ascii="Times New Roman" w:eastAsia="Calibri" w:hAnsi="Times New Roman" w:cs="Times New Roman"/>
          <w:sz w:val="24"/>
          <w:szCs w:val="24"/>
        </w:rPr>
        <w:t xml:space="preserve">ognitive </w:t>
      </w:r>
      <w:r w:rsidR="00296C6E">
        <w:rPr>
          <w:rFonts w:ascii="Times New Roman" w:eastAsia="Calibri" w:hAnsi="Times New Roman" w:cs="Times New Roman"/>
          <w:sz w:val="24"/>
          <w:szCs w:val="24"/>
        </w:rPr>
        <w:t>b</w:t>
      </w:r>
      <w:r w:rsidRPr="0047636B">
        <w:rPr>
          <w:rFonts w:ascii="Times New Roman" w:eastAsia="Calibri" w:hAnsi="Times New Roman" w:cs="Times New Roman"/>
          <w:sz w:val="24"/>
          <w:szCs w:val="24"/>
        </w:rPr>
        <w:t xml:space="preserve">ased programming with </w:t>
      </w:r>
      <w:r w:rsidR="007F3BC9">
        <w:rPr>
          <w:rFonts w:ascii="Times New Roman" w:eastAsia="Calibri" w:hAnsi="Times New Roman" w:cs="Times New Roman"/>
          <w:sz w:val="24"/>
          <w:szCs w:val="24"/>
        </w:rPr>
        <w:t>individual</w:t>
      </w:r>
      <w:r w:rsidR="00F22408" w:rsidRPr="0047636B">
        <w:rPr>
          <w:rFonts w:ascii="Times New Roman" w:eastAsia="Calibri" w:hAnsi="Times New Roman" w:cs="Times New Roman"/>
          <w:sz w:val="24"/>
          <w:szCs w:val="24"/>
        </w:rPr>
        <w:t xml:space="preserve">s </w:t>
      </w:r>
      <w:r w:rsidR="00F22408" w:rsidRPr="00AD0232">
        <w:rPr>
          <w:rFonts w:ascii="Times New Roman" w:eastAsia="Calibri" w:hAnsi="Times New Roman" w:cs="Times New Roman"/>
          <w:sz w:val="24"/>
          <w:szCs w:val="24"/>
        </w:rPr>
        <w:t>when</w:t>
      </w:r>
      <w:r w:rsidR="00B23AE1" w:rsidRPr="00AD0232">
        <w:rPr>
          <w:rFonts w:ascii="Times New Roman" w:eastAsia="Calibri" w:hAnsi="Times New Roman" w:cs="Times New Roman"/>
          <w:sz w:val="24"/>
          <w:szCs w:val="24"/>
        </w:rPr>
        <w:t xml:space="preserve"> the</w:t>
      </w:r>
      <w:r w:rsidRPr="00AD0232">
        <w:rPr>
          <w:rFonts w:ascii="Times New Roman" w:eastAsia="Calibri" w:hAnsi="Times New Roman" w:cs="Times New Roman"/>
          <w:sz w:val="24"/>
          <w:szCs w:val="24"/>
        </w:rPr>
        <w:t xml:space="preserve"> </w:t>
      </w:r>
      <w:r w:rsidR="00296C6E">
        <w:rPr>
          <w:rFonts w:ascii="Times New Roman" w:eastAsia="Calibri" w:hAnsi="Times New Roman" w:cs="Times New Roman"/>
          <w:sz w:val="24"/>
          <w:szCs w:val="24"/>
        </w:rPr>
        <w:t>n</w:t>
      </w:r>
      <w:r w:rsidRPr="00AD0232">
        <w:rPr>
          <w:rFonts w:ascii="Times New Roman" w:eastAsia="Calibri" w:hAnsi="Times New Roman" w:cs="Times New Roman"/>
          <w:sz w:val="24"/>
          <w:szCs w:val="24"/>
        </w:rPr>
        <w:t xml:space="preserve">eeds </w:t>
      </w:r>
      <w:r w:rsidR="00296C6E">
        <w:rPr>
          <w:rFonts w:ascii="Times New Roman" w:eastAsia="Calibri" w:hAnsi="Times New Roman" w:cs="Times New Roman"/>
          <w:sz w:val="24"/>
          <w:szCs w:val="24"/>
        </w:rPr>
        <w:t>a</w:t>
      </w:r>
      <w:r w:rsidRPr="00AD0232">
        <w:rPr>
          <w:rFonts w:ascii="Times New Roman" w:eastAsia="Calibri" w:hAnsi="Times New Roman" w:cs="Times New Roman"/>
          <w:sz w:val="24"/>
          <w:szCs w:val="24"/>
        </w:rPr>
        <w:t>ssessment indicated a need for specific services</w:t>
      </w:r>
    </w:p>
    <w:p w14:paraId="0B451EED" w14:textId="77777777" w:rsidR="008C3A62" w:rsidRPr="00AD0232" w:rsidRDefault="008C3A62" w:rsidP="008C3A62">
      <w:pPr>
        <w:widowControl w:val="0"/>
        <w:spacing w:after="0" w:line="360" w:lineRule="auto"/>
        <w:ind w:left="720"/>
        <w:contextualSpacing/>
        <w:rPr>
          <w:rFonts w:ascii="Times New Roman" w:eastAsia="Calibri" w:hAnsi="Times New Roman" w:cs="Times New Roman"/>
          <w:b/>
          <w:sz w:val="24"/>
          <w:szCs w:val="24"/>
        </w:rPr>
      </w:pPr>
    </w:p>
    <w:p w14:paraId="75C0201E" w14:textId="3BE6FDA5" w:rsidR="008C3A62" w:rsidRPr="00AD1D0A" w:rsidRDefault="008C3A62" w:rsidP="00AD1D0A">
      <w:pPr>
        <w:widowControl w:val="0"/>
        <w:spacing w:after="0" w:line="240" w:lineRule="auto"/>
        <w:rPr>
          <w:rFonts w:ascii="Times New Roman" w:eastAsia="Calibri" w:hAnsi="Times New Roman" w:cs="Times New Roman"/>
          <w:b/>
          <w:bCs/>
          <w:sz w:val="24"/>
          <w:szCs w:val="24"/>
          <w:u w:val="single"/>
        </w:rPr>
      </w:pPr>
      <w:r w:rsidRPr="00AD1D0A">
        <w:rPr>
          <w:rFonts w:ascii="Times New Roman" w:eastAsia="Calibri" w:hAnsi="Times New Roman" w:cs="Times New Roman"/>
          <w:b/>
          <w:bCs/>
          <w:sz w:val="24"/>
          <w:szCs w:val="24"/>
          <w:u w:val="single"/>
        </w:rPr>
        <w:t xml:space="preserve">Goal 2: Provide for </w:t>
      </w:r>
      <w:r w:rsidR="00804E71" w:rsidRPr="00AD1D0A">
        <w:rPr>
          <w:rFonts w:ascii="Times New Roman" w:eastAsia="Calibri" w:hAnsi="Times New Roman" w:cs="Times New Roman"/>
          <w:b/>
          <w:bCs/>
          <w:sz w:val="24"/>
          <w:szCs w:val="24"/>
          <w:u w:val="single"/>
        </w:rPr>
        <w:t>S</w:t>
      </w:r>
      <w:r w:rsidRPr="00AD1D0A">
        <w:rPr>
          <w:rFonts w:ascii="Times New Roman" w:eastAsia="Calibri" w:hAnsi="Times New Roman" w:cs="Times New Roman"/>
          <w:b/>
          <w:bCs/>
          <w:sz w:val="24"/>
          <w:szCs w:val="24"/>
          <w:u w:val="single"/>
        </w:rPr>
        <w:t xml:space="preserve">uccessful </w:t>
      </w:r>
      <w:r w:rsidR="00804E71" w:rsidRPr="00AD1D0A">
        <w:rPr>
          <w:rFonts w:ascii="Times New Roman" w:eastAsia="Calibri" w:hAnsi="Times New Roman" w:cs="Times New Roman"/>
          <w:b/>
          <w:bCs/>
          <w:sz w:val="24"/>
          <w:szCs w:val="24"/>
          <w:u w:val="single"/>
        </w:rPr>
        <w:t>R</w:t>
      </w:r>
      <w:r w:rsidRPr="00AD1D0A">
        <w:rPr>
          <w:rFonts w:ascii="Times New Roman" w:eastAsia="Calibri" w:hAnsi="Times New Roman" w:cs="Times New Roman"/>
          <w:b/>
          <w:bCs/>
          <w:sz w:val="24"/>
          <w:szCs w:val="24"/>
          <w:u w:val="single"/>
        </w:rPr>
        <w:t xml:space="preserve">eentry of </w:t>
      </w:r>
      <w:r w:rsidR="00804E71" w:rsidRPr="00AD1D0A">
        <w:rPr>
          <w:rFonts w:ascii="Times New Roman" w:eastAsia="Calibri" w:hAnsi="Times New Roman" w:cs="Times New Roman"/>
          <w:b/>
          <w:bCs/>
          <w:sz w:val="24"/>
          <w:szCs w:val="24"/>
          <w:u w:val="single"/>
        </w:rPr>
        <w:t>O</w:t>
      </w:r>
      <w:r w:rsidRPr="00AD1D0A">
        <w:rPr>
          <w:rFonts w:ascii="Times New Roman" w:eastAsia="Calibri" w:hAnsi="Times New Roman" w:cs="Times New Roman"/>
          <w:b/>
          <w:bCs/>
          <w:sz w:val="24"/>
          <w:szCs w:val="24"/>
          <w:u w:val="single"/>
        </w:rPr>
        <w:t xml:space="preserve">ffenders to the </w:t>
      </w:r>
      <w:r w:rsidR="00804E71" w:rsidRPr="00AD1D0A">
        <w:rPr>
          <w:rFonts w:ascii="Times New Roman" w:eastAsia="Calibri" w:hAnsi="Times New Roman" w:cs="Times New Roman"/>
          <w:b/>
          <w:bCs/>
          <w:sz w:val="24"/>
          <w:szCs w:val="24"/>
          <w:u w:val="single"/>
        </w:rPr>
        <w:t>C</w:t>
      </w:r>
      <w:r w:rsidRPr="00AD1D0A">
        <w:rPr>
          <w:rFonts w:ascii="Times New Roman" w:eastAsia="Calibri" w:hAnsi="Times New Roman" w:cs="Times New Roman"/>
          <w:b/>
          <w:bCs/>
          <w:sz w:val="24"/>
          <w:szCs w:val="24"/>
          <w:u w:val="single"/>
        </w:rPr>
        <w:t>ommunity</w:t>
      </w:r>
    </w:p>
    <w:p w14:paraId="669D1DAD" w14:textId="3235347A" w:rsidR="008C3A62" w:rsidRPr="00A75091" w:rsidRDefault="008C3A62" w:rsidP="00AD1D0A">
      <w:pPr>
        <w:widowControl w:val="0"/>
        <w:spacing w:after="0" w:line="240" w:lineRule="auto"/>
        <w:jc w:val="both"/>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Local stakeholders recognize that the reentry period is a crucial window of opportunity to influence </w:t>
      </w:r>
      <w:r w:rsidR="00122DC8">
        <w:rPr>
          <w:rFonts w:ascii="Times New Roman" w:eastAsia="Calibri" w:hAnsi="Times New Roman" w:cs="Times New Roman"/>
          <w:sz w:val="24"/>
          <w:szCs w:val="24"/>
        </w:rPr>
        <w:t>individual</w:t>
      </w:r>
      <w:r w:rsidRPr="00AD0232">
        <w:rPr>
          <w:rFonts w:ascii="Times New Roman" w:eastAsia="Calibri" w:hAnsi="Times New Roman" w:cs="Times New Roman"/>
          <w:sz w:val="24"/>
          <w:szCs w:val="24"/>
        </w:rPr>
        <w:t xml:space="preserve"> success, but equally can be fraught with challenges that increase an </w:t>
      </w:r>
      <w:r w:rsidR="00C87156">
        <w:rPr>
          <w:rFonts w:ascii="Times New Roman" w:eastAsia="Calibri" w:hAnsi="Times New Roman" w:cs="Times New Roman"/>
          <w:sz w:val="24"/>
          <w:szCs w:val="24"/>
        </w:rPr>
        <w:t xml:space="preserve">individual’s </w:t>
      </w:r>
      <w:r w:rsidRPr="00AD0232">
        <w:rPr>
          <w:rFonts w:ascii="Times New Roman" w:eastAsia="Calibri" w:hAnsi="Times New Roman" w:cs="Times New Roman"/>
          <w:sz w:val="24"/>
          <w:szCs w:val="24"/>
        </w:rPr>
        <w:t>likelihood to reoffend</w:t>
      </w:r>
      <w:r w:rsidRPr="00A75091">
        <w:rPr>
          <w:rFonts w:ascii="Times New Roman" w:eastAsia="Calibri" w:hAnsi="Times New Roman" w:cs="Times New Roman"/>
          <w:sz w:val="24"/>
          <w:szCs w:val="24"/>
        </w:rPr>
        <w:t xml:space="preserve">. </w:t>
      </w:r>
    </w:p>
    <w:p w14:paraId="34885C93" w14:textId="77777777" w:rsidR="008C3A62" w:rsidRPr="00B7775C" w:rsidRDefault="008C3A62" w:rsidP="008C3A62">
      <w:pPr>
        <w:widowControl w:val="0"/>
        <w:spacing w:after="0" w:line="360" w:lineRule="auto"/>
        <w:rPr>
          <w:rFonts w:ascii="Times New Roman" w:eastAsia="Calibri" w:hAnsi="Times New Roman" w:cs="Times New Roman"/>
          <w:b/>
          <w:sz w:val="24"/>
          <w:szCs w:val="24"/>
        </w:rPr>
      </w:pPr>
    </w:p>
    <w:p w14:paraId="429DB46D" w14:textId="77777777" w:rsidR="004A34CE" w:rsidRPr="008B79CD" w:rsidRDefault="004A34CE" w:rsidP="004A34CE">
      <w:pPr>
        <w:widowControl w:val="0"/>
        <w:spacing w:after="0" w:line="360" w:lineRule="auto"/>
        <w:jc w:val="center"/>
        <w:rPr>
          <w:rFonts w:ascii="Times New Roman" w:eastAsia="Calibri" w:hAnsi="Times New Roman" w:cs="Times New Roman"/>
          <w:b/>
          <w:color w:val="FF0000"/>
          <w:sz w:val="24"/>
          <w:szCs w:val="24"/>
        </w:rPr>
      </w:pPr>
      <w:r w:rsidRPr="008B79CD">
        <w:rPr>
          <w:rFonts w:ascii="Times New Roman" w:eastAsia="Calibri" w:hAnsi="Times New Roman" w:cs="Times New Roman"/>
          <w:color w:val="FF0000"/>
          <w:sz w:val="24"/>
          <w:szCs w:val="24"/>
        </w:rPr>
        <w:t>ILLUSTRATION</w:t>
      </w:r>
      <w:r>
        <w:rPr>
          <w:rFonts w:ascii="Times New Roman" w:eastAsia="Calibri" w:hAnsi="Times New Roman" w:cs="Times New Roman"/>
          <w:color w:val="FF0000"/>
          <w:sz w:val="24"/>
          <w:szCs w:val="24"/>
        </w:rPr>
        <w:t>-FUNDING ALLOCATIONS RATHER THAN CHART</w:t>
      </w:r>
    </w:p>
    <w:p w14:paraId="006E2CFE" w14:textId="77777777" w:rsidR="008C3A62" w:rsidRPr="00853EBF" w:rsidRDefault="008C3A62" w:rsidP="008C3A62">
      <w:pPr>
        <w:widowControl w:val="0"/>
        <w:spacing w:after="0" w:line="360" w:lineRule="auto"/>
        <w:rPr>
          <w:rFonts w:ascii="Times New Roman" w:eastAsia="Calibri" w:hAnsi="Times New Roman" w:cs="Times New Roman"/>
          <w:b/>
          <w:sz w:val="24"/>
          <w:szCs w:val="24"/>
        </w:rPr>
      </w:pPr>
      <w:r w:rsidRPr="00AE2AE4">
        <w:rPr>
          <w:rFonts w:ascii="Times New Roman" w:eastAsia="Calibri" w:hAnsi="Times New Roman" w:cs="Times New Roman"/>
          <w:sz w:val="24"/>
          <w:szCs w:val="24"/>
        </w:rPr>
        <w:t xml:space="preserve">Objectives: </w:t>
      </w:r>
    </w:p>
    <w:p w14:paraId="1DC0C0BA" w14:textId="07B67E92" w:rsidR="008C3A62" w:rsidRPr="00AD0232" w:rsidRDefault="008C3A62" w:rsidP="008C3A62">
      <w:pPr>
        <w:widowControl w:val="0"/>
        <w:numPr>
          <w:ilvl w:val="0"/>
          <w:numId w:val="10"/>
        </w:numPr>
        <w:spacing w:after="0" w:line="360" w:lineRule="auto"/>
        <w:contextualSpacing/>
        <w:rPr>
          <w:rFonts w:ascii="Times New Roman" w:eastAsia="Calibri" w:hAnsi="Times New Roman" w:cs="Times New Roman"/>
          <w:b/>
          <w:sz w:val="24"/>
          <w:szCs w:val="24"/>
        </w:rPr>
      </w:pPr>
      <w:r w:rsidRPr="00FF0F52">
        <w:rPr>
          <w:rFonts w:ascii="Times New Roman" w:eastAsia="Calibri" w:hAnsi="Times New Roman" w:cs="Times New Roman"/>
          <w:sz w:val="24"/>
          <w:szCs w:val="24"/>
        </w:rPr>
        <w:t xml:space="preserve">Provide services and treatment to </w:t>
      </w:r>
      <w:r w:rsidR="00122DC8">
        <w:rPr>
          <w:rFonts w:ascii="Times New Roman" w:eastAsia="Calibri" w:hAnsi="Times New Roman" w:cs="Times New Roman"/>
          <w:sz w:val="24"/>
          <w:szCs w:val="24"/>
        </w:rPr>
        <w:t>individual</w:t>
      </w:r>
      <w:r w:rsidRPr="00FF0F52">
        <w:rPr>
          <w:rFonts w:ascii="Times New Roman" w:eastAsia="Calibri" w:hAnsi="Times New Roman" w:cs="Times New Roman"/>
          <w:sz w:val="24"/>
          <w:szCs w:val="24"/>
        </w:rPr>
        <w:t>s in partnership with existing community providers</w:t>
      </w:r>
    </w:p>
    <w:p w14:paraId="06AE58BF" w14:textId="4B2331E3" w:rsidR="008C3A62" w:rsidRPr="00AD0232" w:rsidRDefault="008C3A62" w:rsidP="008C3A62">
      <w:pPr>
        <w:widowControl w:val="0"/>
        <w:numPr>
          <w:ilvl w:val="0"/>
          <w:numId w:val="8"/>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Facilitate access to sober living and transitional housing as well as long-term housing </w:t>
      </w:r>
    </w:p>
    <w:p w14:paraId="698F46B4" w14:textId="664D30B9" w:rsidR="008C3A62" w:rsidRPr="00AD0232" w:rsidRDefault="008C3A62" w:rsidP="008C3A62">
      <w:pPr>
        <w:widowControl w:val="0"/>
        <w:numPr>
          <w:ilvl w:val="0"/>
          <w:numId w:val="8"/>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Strive to support the specialized needs of </w:t>
      </w:r>
      <w:r w:rsidR="00122DC8">
        <w:rPr>
          <w:rFonts w:ascii="Times New Roman" w:eastAsia="Calibri" w:hAnsi="Times New Roman" w:cs="Times New Roman"/>
          <w:sz w:val="24"/>
          <w:szCs w:val="24"/>
        </w:rPr>
        <w:t>individual</w:t>
      </w:r>
      <w:r w:rsidRPr="00AD0232">
        <w:rPr>
          <w:rFonts w:ascii="Times New Roman" w:eastAsia="Calibri" w:hAnsi="Times New Roman" w:cs="Times New Roman"/>
          <w:sz w:val="24"/>
          <w:szCs w:val="24"/>
        </w:rPr>
        <w:t>s to improve their successful reentry into the community</w:t>
      </w:r>
    </w:p>
    <w:p w14:paraId="38984923"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Outcomes: </w:t>
      </w:r>
    </w:p>
    <w:p w14:paraId="453A8880" w14:textId="7868E670"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trauma informed treatment interventions </w:t>
      </w:r>
    </w:p>
    <w:p w14:paraId="71936698" w14:textId="042DFD31"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Increased participation in cognitive behavioral treatment such as Cognitive Behavioral </w:t>
      </w:r>
      <w:r w:rsidR="00773FEE">
        <w:rPr>
          <w:rFonts w:ascii="Times New Roman" w:eastAsia="Calibri" w:hAnsi="Times New Roman" w:cs="Times New Roman"/>
          <w:sz w:val="24"/>
          <w:szCs w:val="24"/>
        </w:rPr>
        <w:t>J</w:t>
      </w:r>
      <w:r w:rsidRPr="00AD0232">
        <w:rPr>
          <w:rFonts w:ascii="Times New Roman" w:eastAsia="Calibri" w:hAnsi="Times New Roman" w:cs="Times New Roman"/>
          <w:sz w:val="24"/>
          <w:szCs w:val="24"/>
        </w:rPr>
        <w:t xml:space="preserve">ournaling and </w:t>
      </w:r>
      <w:r w:rsidRPr="007F79CE">
        <w:rPr>
          <w:rFonts w:ascii="Times New Roman" w:eastAsia="Calibri" w:hAnsi="Times New Roman" w:cs="Times New Roman"/>
          <w:i/>
          <w:iCs/>
          <w:sz w:val="24"/>
          <w:szCs w:val="24"/>
        </w:rPr>
        <w:t>Thinking for a Change</w:t>
      </w:r>
    </w:p>
    <w:p w14:paraId="3ED3DC17" w14:textId="346E1D63"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access to psychiatric services through </w:t>
      </w:r>
      <w:r w:rsidR="00BB2646">
        <w:rPr>
          <w:rFonts w:ascii="Times New Roman" w:eastAsia="Calibri" w:hAnsi="Times New Roman" w:cs="Times New Roman"/>
          <w:sz w:val="24"/>
          <w:szCs w:val="24"/>
        </w:rPr>
        <w:t>t</w:t>
      </w:r>
      <w:r w:rsidRPr="00AD0232">
        <w:rPr>
          <w:rFonts w:ascii="Times New Roman" w:eastAsia="Calibri" w:hAnsi="Times New Roman" w:cs="Times New Roman"/>
          <w:sz w:val="24"/>
          <w:szCs w:val="24"/>
        </w:rPr>
        <w:t>elemedicine</w:t>
      </w:r>
    </w:p>
    <w:p w14:paraId="60AF3665" w14:textId="038E3B34"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w:t>
      </w:r>
      <w:r w:rsidR="00BB2646">
        <w:rPr>
          <w:rFonts w:ascii="Times New Roman" w:eastAsia="Calibri" w:hAnsi="Times New Roman" w:cs="Times New Roman"/>
          <w:sz w:val="24"/>
          <w:szCs w:val="24"/>
        </w:rPr>
        <w:t>r</w:t>
      </w:r>
      <w:r w:rsidRPr="00AD0232">
        <w:rPr>
          <w:rFonts w:ascii="Times New Roman" w:eastAsia="Calibri" w:hAnsi="Times New Roman" w:cs="Times New Roman"/>
          <w:sz w:val="24"/>
          <w:szCs w:val="24"/>
        </w:rPr>
        <w:t xml:space="preserve">eentry </w:t>
      </w:r>
      <w:r w:rsidR="00BB2646">
        <w:rPr>
          <w:rFonts w:ascii="Times New Roman" w:eastAsia="Calibri" w:hAnsi="Times New Roman" w:cs="Times New Roman"/>
          <w:sz w:val="24"/>
          <w:szCs w:val="24"/>
        </w:rPr>
        <w:t>s</w:t>
      </w:r>
      <w:r w:rsidRPr="00AD0232">
        <w:rPr>
          <w:rFonts w:ascii="Times New Roman" w:eastAsia="Calibri" w:hAnsi="Times New Roman" w:cs="Times New Roman"/>
          <w:sz w:val="24"/>
          <w:szCs w:val="24"/>
        </w:rPr>
        <w:t>ervices</w:t>
      </w:r>
    </w:p>
    <w:p w14:paraId="3CC6AAF1" w14:textId="1EC6E698" w:rsidR="008C3A62" w:rsidRPr="00A75091"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w:t>
      </w:r>
      <w:r w:rsidR="00CA143B">
        <w:rPr>
          <w:rFonts w:ascii="Times New Roman" w:eastAsia="Calibri" w:hAnsi="Times New Roman" w:cs="Times New Roman"/>
          <w:sz w:val="24"/>
          <w:szCs w:val="24"/>
        </w:rPr>
        <w:t>t</w:t>
      </w:r>
      <w:r w:rsidRPr="00AD0232">
        <w:rPr>
          <w:rFonts w:ascii="Times New Roman" w:eastAsia="Calibri" w:hAnsi="Times New Roman" w:cs="Times New Roman"/>
          <w:sz w:val="24"/>
          <w:szCs w:val="24"/>
        </w:rPr>
        <w:t xml:space="preserve">ransitional </w:t>
      </w:r>
      <w:r w:rsidR="00CA143B">
        <w:rPr>
          <w:rFonts w:ascii="Times New Roman" w:eastAsia="Calibri" w:hAnsi="Times New Roman" w:cs="Times New Roman"/>
          <w:sz w:val="24"/>
          <w:szCs w:val="24"/>
        </w:rPr>
        <w:t>h</w:t>
      </w:r>
      <w:r w:rsidRPr="00AD0232">
        <w:rPr>
          <w:rFonts w:ascii="Times New Roman" w:eastAsia="Calibri" w:hAnsi="Times New Roman" w:cs="Times New Roman"/>
          <w:sz w:val="24"/>
          <w:szCs w:val="24"/>
        </w:rPr>
        <w:t>ousing</w:t>
      </w:r>
    </w:p>
    <w:p w14:paraId="2C98A8C2" w14:textId="04E25EDC"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75091">
        <w:rPr>
          <w:rFonts w:ascii="Times New Roman" w:eastAsia="Calibri" w:hAnsi="Times New Roman" w:cs="Times New Roman"/>
          <w:sz w:val="24"/>
          <w:szCs w:val="24"/>
        </w:rPr>
        <w:t xml:space="preserve">Provided </w:t>
      </w:r>
      <w:r w:rsidR="00E36BD3" w:rsidRPr="00696B89">
        <w:rPr>
          <w:rFonts w:ascii="Times New Roman" w:eastAsia="Calibri" w:hAnsi="Times New Roman" w:cs="Times New Roman"/>
          <w:sz w:val="24"/>
          <w:szCs w:val="24"/>
        </w:rPr>
        <w:t xml:space="preserve">limited </w:t>
      </w:r>
      <w:r w:rsidR="00CA143B">
        <w:rPr>
          <w:rFonts w:ascii="Times New Roman" w:eastAsia="Calibri" w:hAnsi="Times New Roman" w:cs="Times New Roman"/>
          <w:sz w:val="24"/>
          <w:szCs w:val="24"/>
        </w:rPr>
        <w:t>e</w:t>
      </w:r>
      <w:r w:rsidRPr="009F6E05">
        <w:rPr>
          <w:rFonts w:ascii="Times New Roman" w:eastAsia="Calibri" w:hAnsi="Times New Roman" w:cs="Times New Roman"/>
          <w:sz w:val="24"/>
          <w:szCs w:val="24"/>
        </w:rPr>
        <w:t>xit</w:t>
      </w:r>
      <w:r w:rsidRPr="00A75091">
        <w:rPr>
          <w:rFonts w:ascii="Times New Roman" w:eastAsia="Calibri" w:hAnsi="Times New Roman" w:cs="Times New Roman"/>
          <w:sz w:val="24"/>
          <w:szCs w:val="24"/>
        </w:rPr>
        <w:t xml:space="preserve"> </w:t>
      </w:r>
      <w:r w:rsidR="00CA143B">
        <w:rPr>
          <w:rFonts w:ascii="Times New Roman" w:eastAsia="Calibri" w:hAnsi="Times New Roman" w:cs="Times New Roman"/>
          <w:sz w:val="24"/>
          <w:szCs w:val="24"/>
        </w:rPr>
        <w:t>a</w:t>
      </w:r>
      <w:r w:rsidRPr="00A75091">
        <w:rPr>
          <w:rFonts w:ascii="Times New Roman" w:eastAsia="Calibri" w:hAnsi="Times New Roman" w:cs="Times New Roman"/>
          <w:sz w:val="24"/>
          <w:szCs w:val="24"/>
        </w:rPr>
        <w:t xml:space="preserve">ssistance for </w:t>
      </w:r>
      <w:r w:rsidR="007F3BC9">
        <w:rPr>
          <w:rFonts w:ascii="Times New Roman" w:eastAsia="Calibri" w:hAnsi="Times New Roman" w:cs="Times New Roman"/>
          <w:sz w:val="24"/>
          <w:szCs w:val="24"/>
        </w:rPr>
        <w:t>inmates</w:t>
      </w:r>
    </w:p>
    <w:p w14:paraId="778EDFB5" w14:textId="7B8A1D76"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w:t>
      </w:r>
      <w:r w:rsidR="00CA143B">
        <w:rPr>
          <w:rFonts w:ascii="Times New Roman" w:eastAsia="Calibri" w:hAnsi="Times New Roman" w:cs="Times New Roman"/>
          <w:sz w:val="24"/>
          <w:szCs w:val="24"/>
        </w:rPr>
        <w:t>a</w:t>
      </w:r>
      <w:r w:rsidRPr="00AD0232">
        <w:rPr>
          <w:rFonts w:ascii="Times New Roman" w:eastAsia="Calibri" w:hAnsi="Times New Roman" w:cs="Times New Roman"/>
          <w:sz w:val="24"/>
          <w:szCs w:val="24"/>
        </w:rPr>
        <w:t xml:space="preserve">lcohol and </w:t>
      </w:r>
      <w:r w:rsidR="00CA143B">
        <w:rPr>
          <w:rFonts w:ascii="Times New Roman" w:eastAsia="Calibri" w:hAnsi="Times New Roman" w:cs="Times New Roman"/>
          <w:sz w:val="24"/>
          <w:szCs w:val="24"/>
        </w:rPr>
        <w:t>d</w:t>
      </w:r>
      <w:r w:rsidRPr="00AD0232">
        <w:rPr>
          <w:rFonts w:ascii="Times New Roman" w:eastAsia="Calibri" w:hAnsi="Times New Roman" w:cs="Times New Roman"/>
          <w:sz w:val="24"/>
          <w:szCs w:val="24"/>
        </w:rPr>
        <w:t xml:space="preserve">rug </w:t>
      </w:r>
      <w:r w:rsidR="00CA143B">
        <w:rPr>
          <w:rFonts w:ascii="Times New Roman" w:eastAsia="Calibri" w:hAnsi="Times New Roman" w:cs="Times New Roman"/>
          <w:sz w:val="24"/>
          <w:szCs w:val="24"/>
        </w:rPr>
        <w:t>c</w:t>
      </w:r>
      <w:r w:rsidRPr="00AD0232">
        <w:rPr>
          <w:rFonts w:ascii="Times New Roman" w:eastAsia="Calibri" w:hAnsi="Times New Roman" w:cs="Times New Roman"/>
          <w:sz w:val="24"/>
          <w:szCs w:val="24"/>
        </w:rPr>
        <w:t>ounseling</w:t>
      </w:r>
    </w:p>
    <w:p w14:paraId="3F291CAA" w14:textId="77777777"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Provided Moral Reconation Therapy</w:t>
      </w:r>
    </w:p>
    <w:p w14:paraId="273D6D9E" w14:textId="5EEFB16E" w:rsidR="008C3A62" w:rsidRPr="00AD0232" w:rsidRDefault="008C3A62" w:rsidP="008C3A62">
      <w:pPr>
        <w:widowControl w:val="0"/>
        <w:numPr>
          <w:ilvl w:val="0"/>
          <w:numId w:val="9"/>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Provided </w:t>
      </w:r>
      <w:r w:rsidR="004E20EC">
        <w:rPr>
          <w:rFonts w:ascii="Times New Roman" w:eastAsia="Calibri" w:hAnsi="Times New Roman" w:cs="Times New Roman"/>
          <w:sz w:val="24"/>
          <w:szCs w:val="24"/>
        </w:rPr>
        <w:t xml:space="preserve">inmates </w:t>
      </w:r>
      <w:r w:rsidRPr="00AD0232">
        <w:rPr>
          <w:rFonts w:ascii="Times New Roman" w:eastAsia="Calibri" w:hAnsi="Times New Roman" w:cs="Times New Roman"/>
          <w:sz w:val="24"/>
          <w:szCs w:val="24"/>
        </w:rPr>
        <w:t xml:space="preserve">opportunities for work while </w:t>
      </w:r>
      <w:r w:rsidR="004E20EC">
        <w:rPr>
          <w:rFonts w:ascii="Times New Roman" w:eastAsia="Calibri" w:hAnsi="Times New Roman" w:cs="Times New Roman"/>
          <w:sz w:val="24"/>
          <w:szCs w:val="24"/>
        </w:rPr>
        <w:t>i</w:t>
      </w:r>
      <w:r w:rsidRPr="00AD0232">
        <w:rPr>
          <w:rFonts w:ascii="Times New Roman" w:eastAsia="Calibri" w:hAnsi="Times New Roman" w:cs="Times New Roman"/>
          <w:sz w:val="24"/>
          <w:szCs w:val="24"/>
        </w:rPr>
        <w:t>n-custody</w:t>
      </w:r>
    </w:p>
    <w:p w14:paraId="7AA3014A" w14:textId="77777777" w:rsidR="008C3A62" w:rsidRPr="00AD0232" w:rsidRDefault="008C3A62" w:rsidP="008C3A62">
      <w:pPr>
        <w:widowControl w:val="0"/>
        <w:spacing w:after="0" w:line="360" w:lineRule="auto"/>
        <w:ind w:left="780"/>
        <w:contextualSpacing/>
        <w:rPr>
          <w:rFonts w:ascii="Times New Roman" w:eastAsia="Calibri" w:hAnsi="Times New Roman" w:cs="Times New Roman"/>
          <w:b/>
          <w:sz w:val="24"/>
          <w:szCs w:val="24"/>
        </w:rPr>
      </w:pPr>
    </w:p>
    <w:p w14:paraId="5A756B3E" w14:textId="77777777" w:rsidR="008C3A62" w:rsidRPr="00777D2C" w:rsidRDefault="008C3A62" w:rsidP="00777D2C">
      <w:pPr>
        <w:widowControl w:val="0"/>
        <w:spacing w:after="0" w:line="240" w:lineRule="auto"/>
        <w:rPr>
          <w:rFonts w:ascii="Times New Roman" w:eastAsia="Calibri" w:hAnsi="Times New Roman" w:cs="Times New Roman"/>
          <w:b/>
          <w:bCs/>
          <w:sz w:val="24"/>
          <w:szCs w:val="24"/>
          <w:u w:val="single"/>
        </w:rPr>
      </w:pPr>
      <w:r w:rsidRPr="00777D2C">
        <w:rPr>
          <w:rFonts w:ascii="Times New Roman" w:eastAsia="Calibri" w:hAnsi="Times New Roman" w:cs="Times New Roman"/>
          <w:b/>
          <w:bCs/>
          <w:sz w:val="24"/>
          <w:szCs w:val="24"/>
          <w:u w:val="single"/>
        </w:rPr>
        <w:t>Goal 3: In-custody Supervision and Management</w:t>
      </w:r>
    </w:p>
    <w:p w14:paraId="65A010FF" w14:textId="7FE822AA" w:rsidR="008C3A62" w:rsidRPr="00B7775C" w:rsidRDefault="008C3A62" w:rsidP="00777D2C">
      <w:pPr>
        <w:widowControl w:val="0"/>
        <w:spacing w:after="0" w:line="240" w:lineRule="auto"/>
        <w:jc w:val="both"/>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Mono County has one jail located in the northern portion of the </w:t>
      </w:r>
      <w:r w:rsidR="001762AD" w:rsidRPr="00AD0232">
        <w:rPr>
          <w:rFonts w:ascii="Times New Roman" w:eastAsia="Calibri" w:hAnsi="Times New Roman" w:cs="Times New Roman"/>
          <w:sz w:val="24"/>
          <w:szCs w:val="24"/>
        </w:rPr>
        <w:t>C</w:t>
      </w:r>
      <w:r w:rsidRPr="00AD0232">
        <w:rPr>
          <w:rFonts w:ascii="Times New Roman" w:eastAsia="Calibri" w:hAnsi="Times New Roman" w:cs="Times New Roman"/>
          <w:sz w:val="24"/>
          <w:szCs w:val="24"/>
        </w:rPr>
        <w:t xml:space="preserve">ounty. It was built in </w:t>
      </w:r>
      <w:r w:rsidRPr="00720072">
        <w:rPr>
          <w:rFonts w:ascii="Times New Roman" w:eastAsia="Calibri" w:hAnsi="Times New Roman" w:cs="Times New Roman"/>
          <w:sz w:val="24"/>
          <w:szCs w:val="24"/>
        </w:rPr>
        <w:t>19</w:t>
      </w:r>
      <w:r w:rsidR="00311617" w:rsidRPr="00720072">
        <w:rPr>
          <w:rFonts w:ascii="Times New Roman" w:eastAsia="Calibri" w:hAnsi="Times New Roman" w:cs="Times New Roman"/>
          <w:sz w:val="24"/>
          <w:szCs w:val="24"/>
        </w:rPr>
        <w:t>64</w:t>
      </w:r>
      <w:r w:rsidR="00D33F76" w:rsidRPr="00720072">
        <w:rPr>
          <w:rFonts w:ascii="Times New Roman" w:eastAsia="Calibri" w:hAnsi="Times New Roman" w:cs="Times New Roman"/>
          <w:sz w:val="24"/>
          <w:szCs w:val="24"/>
        </w:rPr>
        <w:t>, expanded</w:t>
      </w:r>
      <w:r w:rsidR="00532786" w:rsidRPr="00720072">
        <w:rPr>
          <w:rFonts w:ascii="Times New Roman" w:eastAsia="Calibri" w:hAnsi="Times New Roman" w:cs="Times New Roman"/>
          <w:sz w:val="24"/>
          <w:szCs w:val="24"/>
        </w:rPr>
        <w:t xml:space="preserve"> </w:t>
      </w:r>
      <w:r w:rsidR="004E20EC">
        <w:rPr>
          <w:rFonts w:ascii="Times New Roman" w:eastAsia="Calibri" w:hAnsi="Times New Roman" w:cs="Times New Roman"/>
          <w:sz w:val="24"/>
          <w:szCs w:val="24"/>
        </w:rPr>
        <w:t xml:space="preserve">in </w:t>
      </w:r>
      <w:r w:rsidR="00532786" w:rsidRPr="00720072">
        <w:rPr>
          <w:rFonts w:ascii="Times New Roman" w:eastAsia="Calibri" w:hAnsi="Times New Roman" w:cs="Times New Roman"/>
          <w:sz w:val="24"/>
          <w:szCs w:val="24"/>
        </w:rPr>
        <w:t>1988</w:t>
      </w:r>
      <w:r w:rsidR="00D33F76" w:rsidRPr="00AD0232">
        <w:rPr>
          <w:rFonts w:ascii="Times New Roman" w:eastAsia="Calibri" w:hAnsi="Times New Roman" w:cs="Times New Roman"/>
          <w:sz w:val="24"/>
          <w:szCs w:val="24"/>
        </w:rPr>
        <w:t>,</w:t>
      </w:r>
      <w:r w:rsidRPr="00AD0232">
        <w:rPr>
          <w:rFonts w:ascii="Times New Roman" w:eastAsia="Calibri" w:hAnsi="Times New Roman" w:cs="Times New Roman"/>
          <w:sz w:val="24"/>
          <w:szCs w:val="24"/>
        </w:rPr>
        <w:t xml:space="preserve"> </w:t>
      </w:r>
      <w:r w:rsidRPr="00A75091">
        <w:rPr>
          <w:rFonts w:ascii="Times New Roman" w:eastAsia="Calibri" w:hAnsi="Times New Roman" w:cs="Times New Roman"/>
          <w:sz w:val="24"/>
          <w:szCs w:val="24"/>
        </w:rPr>
        <w:t>and was intended to house</w:t>
      </w:r>
      <w:r w:rsidR="00122DC8">
        <w:rPr>
          <w:rFonts w:ascii="Times New Roman" w:eastAsia="Calibri" w:hAnsi="Times New Roman" w:cs="Times New Roman"/>
          <w:sz w:val="24"/>
          <w:szCs w:val="24"/>
        </w:rPr>
        <w:t xml:space="preserve"> inmates</w:t>
      </w:r>
      <w:r w:rsidRPr="00A75091">
        <w:rPr>
          <w:rFonts w:ascii="Times New Roman" w:eastAsia="Calibri" w:hAnsi="Times New Roman" w:cs="Times New Roman"/>
          <w:sz w:val="24"/>
          <w:szCs w:val="24"/>
        </w:rPr>
        <w:t xml:space="preserve"> </w:t>
      </w:r>
      <w:r w:rsidR="00532786" w:rsidRPr="00A75091">
        <w:rPr>
          <w:rFonts w:ascii="Times New Roman" w:eastAsia="Calibri" w:hAnsi="Times New Roman" w:cs="Times New Roman"/>
          <w:sz w:val="24"/>
          <w:szCs w:val="24"/>
        </w:rPr>
        <w:t xml:space="preserve">for </w:t>
      </w:r>
      <w:r w:rsidRPr="00696B89">
        <w:rPr>
          <w:rFonts w:ascii="Times New Roman" w:eastAsia="Calibri" w:hAnsi="Times New Roman" w:cs="Times New Roman"/>
          <w:sz w:val="24"/>
          <w:szCs w:val="24"/>
        </w:rPr>
        <w:t xml:space="preserve">up to one year. </w:t>
      </w:r>
      <w:r w:rsidR="00532786" w:rsidRPr="00AD0232">
        <w:rPr>
          <w:rFonts w:ascii="Times New Roman" w:eastAsia="Calibri" w:hAnsi="Times New Roman" w:cs="Times New Roman"/>
          <w:sz w:val="24"/>
          <w:szCs w:val="24"/>
        </w:rPr>
        <w:t>To</w:t>
      </w:r>
      <w:r w:rsidRPr="00AD0232">
        <w:rPr>
          <w:rFonts w:ascii="Times New Roman" w:eastAsia="Calibri" w:hAnsi="Times New Roman" w:cs="Times New Roman"/>
          <w:sz w:val="24"/>
          <w:szCs w:val="24"/>
        </w:rPr>
        <w:t xml:space="preserve"> address the needs of incoming individuals requiring long</w:t>
      </w:r>
      <w:r w:rsidR="00F16A3E" w:rsidRPr="00AD0232">
        <w:rPr>
          <w:rFonts w:ascii="Times New Roman" w:eastAsia="Calibri" w:hAnsi="Times New Roman" w:cs="Times New Roman"/>
          <w:sz w:val="24"/>
          <w:szCs w:val="24"/>
        </w:rPr>
        <w:t>-</w:t>
      </w:r>
      <w:r w:rsidRPr="00AD0232">
        <w:rPr>
          <w:rFonts w:ascii="Times New Roman" w:eastAsia="Calibri" w:hAnsi="Times New Roman" w:cs="Times New Roman"/>
          <w:sz w:val="24"/>
          <w:szCs w:val="24"/>
        </w:rPr>
        <w:t xml:space="preserve">term stays </w:t>
      </w:r>
      <w:r w:rsidR="00720072" w:rsidRPr="00AD0232">
        <w:rPr>
          <w:rFonts w:ascii="Times New Roman" w:eastAsia="Calibri" w:hAnsi="Times New Roman" w:cs="Times New Roman"/>
          <w:sz w:val="24"/>
          <w:szCs w:val="24"/>
        </w:rPr>
        <w:t>and</w:t>
      </w:r>
      <w:r w:rsidRPr="00AD0232">
        <w:rPr>
          <w:rFonts w:ascii="Times New Roman" w:eastAsia="Calibri" w:hAnsi="Times New Roman" w:cs="Times New Roman"/>
          <w:sz w:val="24"/>
          <w:szCs w:val="24"/>
        </w:rPr>
        <w:t xml:space="preserve"> flash incarcerations, funding was dedicated to the jail and toward a grant match </w:t>
      </w:r>
      <w:r w:rsidR="00D33F76" w:rsidRPr="00AD0232">
        <w:rPr>
          <w:rFonts w:ascii="Times New Roman" w:eastAsia="Calibri" w:hAnsi="Times New Roman" w:cs="Times New Roman"/>
          <w:sz w:val="24"/>
          <w:szCs w:val="24"/>
        </w:rPr>
        <w:t xml:space="preserve">for </w:t>
      </w:r>
      <w:r w:rsidRPr="00AD0232">
        <w:rPr>
          <w:rFonts w:ascii="Times New Roman" w:eastAsia="Calibri" w:hAnsi="Times New Roman" w:cs="Times New Roman"/>
          <w:sz w:val="24"/>
          <w:szCs w:val="24"/>
        </w:rPr>
        <w:t>build</w:t>
      </w:r>
      <w:r w:rsidR="00D33F76" w:rsidRPr="00AD0232">
        <w:rPr>
          <w:rFonts w:ascii="Times New Roman" w:eastAsia="Calibri" w:hAnsi="Times New Roman" w:cs="Times New Roman"/>
          <w:sz w:val="24"/>
          <w:szCs w:val="24"/>
        </w:rPr>
        <w:t>ing</w:t>
      </w:r>
      <w:r w:rsidRPr="00AD0232">
        <w:rPr>
          <w:rFonts w:ascii="Times New Roman" w:eastAsia="Calibri" w:hAnsi="Times New Roman" w:cs="Times New Roman"/>
          <w:sz w:val="24"/>
          <w:szCs w:val="24"/>
        </w:rPr>
        <w:t xml:space="preserve"> a new jail to accommodate the expectations of </w:t>
      </w:r>
      <w:r w:rsidR="00945FA0" w:rsidRPr="00AD0232">
        <w:rPr>
          <w:rFonts w:ascii="Times New Roman" w:eastAsia="Calibri" w:hAnsi="Times New Roman" w:cs="Times New Roman"/>
          <w:sz w:val="24"/>
          <w:szCs w:val="24"/>
        </w:rPr>
        <w:t>long-term</w:t>
      </w:r>
      <w:r w:rsidRPr="00AD0232">
        <w:rPr>
          <w:rFonts w:ascii="Times New Roman" w:eastAsia="Calibri" w:hAnsi="Times New Roman" w:cs="Times New Roman"/>
          <w:sz w:val="24"/>
          <w:szCs w:val="24"/>
        </w:rPr>
        <w:t xml:space="preserve"> stays. </w:t>
      </w:r>
      <w:r w:rsidR="004E20EC">
        <w:rPr>
          <w:rFonts w:ascii="Times New Roman" w:eastAsia="Calibri" w:hAnsi="Times New Roman" w:cs="Times New Roman"/>
          <w:sz w:val="24"/>
          <w:szCs w:val="24"/>
        </w:rPr>
        <w:t xml:space="preserve">A </w:t>
      </w:r>
      <w:r w:rsidRPr="00AD0232">
        <w:rPr>
          <w:rFonts w:ascii="Times New Roman" w:eastAsia="Calibri" w:hAnsi="Times New Roman" w:cs="Times New Roman"/>
          <w:sz w:val="24"/>
          <w:szCs w:val="24"/>
        </w:rPr>
        <w:t xml:space="preserve">funded jail position assisted with supervision as well as supervised community work crews </w:t>
      </w:r>
      <w:r w:rsidRPr="00A75091">
        <w:rPr>
          <w:rFonts w:ascii="Times New Roman" w:eastAsia="Calibri" w:hAnsi="Times New Roman" w:cs="Times New Roman"/>
          <w:sz w:val="24"/>
          <w:szCs w:val="24"/>
        </w:rPr>
        <w:t>within the community. Along with the age of the jail, safety e</w:t>
      </w:r>
      <w:r w:rsidRPr="00696B89">
        <w:rPr>
          <w:rFonts w:ascii="Times New Roman" w:eastAsia="Calibri" w:hAnsi="Times New Roman" w:cs="Times New Roman"/>
          <w:sz w:val="24"/>
          <w:szCs w:val="24"/>
        </w:rPr>
        <w:t>quipment</w:t>
      </w:r>
      <w:r w:rsidRPr="009F6E05">
        <w:rPr>
          <w:rFonts w:ascii="Times New Roman" w:eastAsia="Calibri" w:hAnsi="Times New Roman" w:cs="Times New Roman"/>
          <w:sz w:val="24"/>
          <w:szCs w:val="24"/>
        </w:rPr>
        <w:t xml:space="preserve"> such as dispatch</w:t>
      </w:r>
      <w:r w:rsidR="005154E8" w:rsidRPr="009F6E05">
        <w:rPr>
          <w:rFonts w:ascii="Times New Roman" w:eastAsia="Calibri" w:hAnsi="Times New Roman" w:cs="Times New Roman"/>
          <w:sz w:val="24"/>
          <w:szCs w:val="24"/>
        </w:rPr>
        <w:t>,</w:t>
      </w:r>
      <w:r w:rsidRPr="00B7775C">
        <w:rPr>
          <w:rFonts w:ascii="Times New Roman" w:eastAsia="Calibri" w:hAnsi="Times New Roman" w:cs="Times New Roman"/>
          <w:sz w:val="24"/>
          <w:szCs w:val="24"/>
        </w:rPr>
        <w:t xml:space="preserve"> </w:t>
      </w:r>
      <w:r w:rsidR="008B5281" w:rsidRPr="00B7775C">
        <w:rPr>
          <w:rFonts w:ascii="Times New Roman" w:eastAsia="Calibri" w:hAnsi="Times New Roman" w:cs="Times New Roman"/>
          <w:sz w:val="24"/>
          <w:szCs w:val="24"/>
        </w:rPr>
        <w:t>needed</w:t>
      </w:r>
      <w:r w:rsidRPr="00A75091">
        <w:rPr>
          <w:rFonts w:ascii="Times New Roman" w:eastAsia="Calibri" w:hAnsi="Times New Roman" w:cs="Times New Roman"/>
          <w:sz w:val="24"/>
          <w:szCs w:val="24"/>
        </w:rPr>
        <w:t xml:space="preserve"> an upgrade to ensure </w:t>
      </w:r>
      <w:r w:rsidR="00D33F76" w:rsidRPr="00A75091">
        <w:rPr>
          <w:rFonts w:ascii="Times New Roman" w:eastAsia="Calibri" w:hAnsi="Times New Roman" w:cs="Times New Roman"/>
          <w:sz w:val="24"/>
          <w:szCs w:val="24"/>
        </w:rPr>
        <w:t xml:space="preserve">the </w:t>
      </w:r>
      <w:r w:rsidRPr="00696B89">
        <w:rPr>
          <w:rFonts w:ascii="Times New Roman" w:eastAsia="Calibri" w:hAnsi="Times New Roman" w:cs="Times New Roman"/>
          <w:sz w:val="24"/>
          <w:szCs w:val="24"/>
        </w:rPr>
        <w:t xml:space="preserve">safety of Sheriff’s staff as well as </w:t>
      </w:r>
      <w:r w:rsidR="00AF0550">
        <w:rPr>
          <w:rFonts w:ascii="Times New Roman" w:eastAsia="Calibri" w:hAnsi="Times New Roman" w:cs="Times New Roman"/>
          <w:sz w:val="24"/>
          <w:szCs w:val="24"/>
        </w:rPr>
        <w:t>p</w:t>
      </w:r>
      <w:r w:rsidRPr="00696B89">
        <w:rPr>
          <w:rFonts w:ascii="Times New Roman" w:eastAsia="Calibri" w:hAnsi="Times New Roman" w:cs="Times New Roman"/>
          <w:sz w:val="24"/>
          <w:szCs w:val="24"/>
        </w:rPr>
        <w:t>robation.</w:t>
      </w:r>
    </w:p>
    <w:p w14:paraId="48B900EB" w14:textId="77777777" w:rsidR="008C3A62" w:rsidRPr="00A3565E" w:rsidRDefault="008C3A62" w:rsidP="008C3A62">
      <w:pPr>
        <w:widowControl w:val="0"/>
        <w:spacing w:after="0" w:line="360" w:lineRule="auto"/>
        <w:rPr>
          <w:rFonts w:ascii="Times New Roman" w:eastAsia="Calibri" w:hAnsi="Times New Roman" w:cs="Times New Roman"/>
          <w:b/>
          <w:sz w:val="24"/>
          <w:szCs w:val="24"/>
        </w:rPr>
      </w:pPr>
      <w:r w:rsidRPr="00A3565E">
        <w:rPr>
          <w:rFonts w:ascii="Times New Roman" w:eastAsia="Calibri" w:hAnsi="Times New Roman" w:cs="Times New Roman"/>
          <w:sz w:val="24"/>
          <w:szCs w:val="24"/>
        </w:rPr>
        <w:t xml:space="preserve"> </w:t>
      </w:r>
    </w:p>
    <w:p w14:paraId="764B9709" w14:textId="77777777" w:rsidR="004A34CE" w:rsidRPr="008B79CD" w:rsidRDefault="004A34CE" w:rsidP="004A34CE">
      <w:pPr>
        <w:widowControl w:val="0"/>
        <w:spacing w:after="0" w:line="360" w:lineRule="auto"/>
        <w:jc w:val="center"/>
        <w:rPr>
          <w:rFonts w:ascii="Times New Roman" w:eastAsia="Calibri" w:hAnsi="Times New Roman" w:cs="Times New Roman"/>
          <w:b/>
          <w:color w:val="FF0000"/>
          <w:sz w:val="24"/>
          <w:szCs w:val="24"/>
        </w:rPr>
      </w:pPr>
      <w:r w:rsidRPr="008B79CD">
        <w:rPr>
          <w:rFonts w:ascii="Times New Roman" w:eastAsia="Calibri" w:hAnsi="Times New Roman" w:cs="Times New Roman"/>
          <w:color w:val="FF0000"/>
          <w:sz w:val="24"/>
          <w:szCs w:val="24"/>
        </w:rPr>
        <w:t>ILLUSTRATION</w:t>
      </w:r>
      <w:r>
        <w:rPr>
          <w:rFonts w:ascii="Times New Roman" w:eastAsia="Calibri" w:hAnsi="Times New Roman" w:cs="Times New Roman"/>
          <w:color w:val="FF0000"/>
          <w:sz w:val="24"/>
          <w:szCs w:val="24"/>
        </w:rPr>
        <w:t>-FUNDING ALLOCATIONS RATHER THAN CHART</w:t>
      </w:r>
    </w:p>
    <w:p w14:paraId="01CA95EF" w14:textId="77777777" w:rsidR="008C3A62" w:rsidRPr="00853EBF" w:rsidRDefault="008C3A62" w:rsidP="008C3A62">
      <w:pPr>
        <w:widowControl w:val="0"/>
        <w:spacing w:after="0" w:line="360" w:lineRule="auto"/>
        <w:rPr>
          <w:rFonts w:ascii="Times New Roman" w:eastAsia="Calibri" w:hAnsi="Times New Roman" w:cs="Times New Roman"/>
          <w:b/>
          <w:sz w:val="24"/>
          <w:szCs w:val="24"/>
        </w:rPr>
      </w:pPr>
      <w:r w:rsidRPr="00853EBF">
        <w:rPr>
          <w:rFonts w:ascii="Times New Roman" w:eastAsia="Calibri" w:hAnsi="Times New Roman" w:cs="Times New Roman"/>
          <w:sz w:val="24"/>
          <w:szCs w:val="24"/>
        </w:rPr>
        <w:t xml:space="preserve">Objectives: </w:t>
      </w:r>
    </w:p>
    <w:p w14:paraId="53E6AED1" w14:textId="0786CE6B" w:rsidR="008C3A62" w:rsidRPr="00AD0232" w:rsidRDefault="008C3A62" w:rsidP="008C3A62">
      <w:pPr>
        <w:widowControl w:val="0"/>
        <w:numPr>
          <w:ilvl w:val="0"/>
          <w:numId w:val="15"/>
        </w:numPr>
        <w:spacing w:after="0" w:line="360" w:lineRule="auto"/>
        <w:contextualSpacing/>
        <w:rPr>
          <w:rFonts w:ascii="Times New Roman" w:eastAsia="Calibri" w:hAnsi="Times New Roman" w:cs="Times New Roman"/>
          <w:b/>
          <w:sz w:val="24"/>
          <w:szCs w:val="24"/>
        </w:rPr>
      </w:pPr>
      <w:r w:rsidRPr="00FF0F52">
        <w:rPr>
          <w:rFonts w:ascii="Times New Roman" w:eastAsia="Calibri" w:hAnsi="Times New Roman" w:cs="Times New Roman"/>
          <w:sz w:val="24"/>
          <w:szCs w:val="24"/>
        </w:rPr>
        <w:t>Expand the use of an evidence-based assessment tool for pre-trial and post</w:t>
      </w:r>
      <w:r w:rsidR="00AF0550">
        <w:rPr>
          <w:rFonts w:ascii="Times New Roman" w:eastAsia="Calibri" w:hAnsi="Times New Roman" w:cs="Times New Roman"/>
          <w:sz w:val="24"/>
          <w:szCs w:val="24"/>
        </w:rPr>
        <w:t>-</w:t>
      </w:r>
      <w:r w:rsidRPr="00FF0F52">
        <w:rPr>
          <w:rFonts w:ascii="Times New Roman" w:eastAsia="Calibri" w:hAnsi="Times New Roman" w:cs="Times New Roman"/>
          <w:sz w:val="24"/>
          <w:szCs w:val="24"/>
        </w:rPr>
        <w:t>sentence jail release decisions</w:t>
      </w:r>
    </w:p>
    <w:p w14:paraId="53CD5C39" w14:textId="5C60D2AA" w:rsidR="008C3A62" w:rsidRPr="00AD0232" w:rsidRDefault="008C3A62" w:rsidP="008C3A62">
      <w:pPr>
        <w:widowControl w:val="0"/>
        <w:numPr>
          <w:ilvl w:val="0"/>
          <w:numId w:val="15"/>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Improve Dispatch for safety of Sheriff’s Office deputies and probation</w:t>
      </w:r>
    </w:p>
    <w:p w14:paraId="0857CE74" w14:textId="63013BF4" w:rsidR="008C3A62" w:rsidRPr="00AD0232" w:rsidRDefault="008C3A62" w:rsidP="008C3A62">
      <w:pPr>
        <w:widowControl w:val="0"/>
        <w:numPr>
          <w:ilvl w:val="0"/>
          <w:numId w:val="15"/>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Assist with </w:t>
      </w:r>
      <w:r w:rsidR="001F5AEE">
        <w:rPr>
          <w:rFonts w:ascii="Times New Roman" w:eastAsia="Calibri" w:hAnsi="Times New Roman" w:cs="Times New Roman"/>
          <w:sz w:val="24"/>
          <w:szCs w:val="24"/>
        </w:rPr>
        <w:t>g</w:t>
      </w:r>
      <w:r w:rsidRPr="00AD0232">
        <w:rPr>
          <w:rFonts w:ascii="Times New Roman" w:eastAsia="Calibri" w:hAnsi="Times New Roman" w:cs="Times New Roman"/>
          <w:sz w:val="24"/>
          <w:szCs w:val="24"/>
        </w:rPr>
        <w:t xml:space="preserve">rant match for </w:t>
      </w:r>
      <w:r w:rsidR="00D33F76" w:rsidRPr="00AD0232">
        <w:rPr>
          <w:rFonts w:ascii="Times New Roman" w:eastAsia="Calibri" w:hAnsi="Times New Roman" w:cs="Times New Roman"/>
          <w:sz w:val="24"/>
          <w:szCs w:val="24"/>
        </w:rPr>
        <w:t xml:space="preserve">building of </w:t>
      </w:r>
      <w:r w:rsidRPr="00AD0232">
        <w:rPr>
          <w:rFonts w:ascii="Times New Roman" w:eastAsia="Calibri" w:hAnsi="Times New Roman" w:cs="Times New Roman"/>
          <w:sz w:val="24"/>
          <w:szCs w:val="24"/>
        </w:rPr>
        <w:t>new jail</w:t>
      </w:r>
    </w:p>
    <w:p w14:paraId="2B97E027" w14:textId="21630A19" w:rsidR="008C3A62" w:rsidRPr="00AD0232" w:rsidRDefault="008C3A62" w:rsidP="008C3A62">
      <w:pPr>
        <w:widowControl w:val="0"/>
        <w:numPr>
          <w:ilvl w:val="0"/>
          <w:numId w:val="14"/>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Strive to maximize jail capacity by appropriately identifying </w:t>
      </w:r>
      <w:r w:rsidR="00122DC8">
        <w:rPr>
          <w:rFonts w:ascii="Times New Roman" w:eastAsia="Calibri" w:hAnsi="Times New Roman" w:cs="Times New Roman"/>
          <w:sz w:val="24"/>
          <w:szCs w:val="24"/>
        </w:rPr>
        <w:t>inmates</w:t>
      </w:r>
      <w:r w:rsidR="00122DC8" w:rsidRPr="00AD0232">
        <w:rPr>
          <w:rFonts w:ascii="Times New Roman" w:eastAsia="Calibri" w:hAnsi="Times New Roman" w:cs="Times New Roman"/>
          <w:sz w:val="24"/>
          <w:szCs w:val="24"/>
        </w:rPr>
        <w:t xml:space="preserve"> </w:t>
      </w:r>
      <w:r w:rsidRPr="00AD0232">
        <w:rPr>
          <w:rFonts w:ascii="Times New Roman" w:eastAsia="Calibri" w:hAnsi="Times New Roman" w:cs="Times New Roman"/>
          <w:sz w:val="24"/>
          <w:szCs w:val="24"/>
        </w:rPr>
        <w:t>who can safely be released and those who should be held in physical custody</w:t>
      </w:r>
    </w:p>
    <w:p w14:paraId="7C7F11DB" w14:textId="2A640661" w:rsidR="008C3A62" w:rsidRPr="00AD0232" w:rsidRDefault="008C3A62" w:rsidP="008C3A62">
      <w:pPr>
        <w:widowControl w:val="0"/>
        <w:numPr>
          <w:ilvl w:val="0"/>
          <w:numId w:val="13"/>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Ensure evidence-based risk assessment information is available for inmates in the county jail </w:t>
      </w:r>
    </w:p>
    <w:p w14:paraId="31DCE8A9"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r w:rsidRPr="00AD0232">
        <w:rPr>
          <w:rFonts w:ascii="Times New Roman" w:eastAsia="Calibri" w:hAnsi="Times New Roman" w:cs="Times New Roman"/>
          <w:sz w:val="24"/>
          <w:szCs w:val="24"/>
        </w:rPr>
        <w:t>Outcomes:</w:t>
      </w:r>
    </w:p>
    <w:p w14:paraId="02D656AB" w14:textId="53E3AC01" w:rsidR="008C3A62" w:rsidRPr="00AD0232" w:rsidRDefault="008C3A62" w:rsidP="008C3A62">
      <w:pPr>
        <w:widowControl w:val="0"/>
        <w:numPr>
          <w:ilvl w:val="0"/>
          <w:numId w:val="12"/>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Funded the grant match for </w:t>
      </w:r>
      <w:r w:rsidR="00D33F76" w:rsidRPr="00AD0232">
        <w:rPr>
          <w:rFonts w:ascii="Times New Roman" w:eastAsia="Calibri" w:hAnsi="Times New Roman" w:cs="Times New Roman"/>
          <w:sz w:val="24"/>
          <w:szCs w:val="24"/>
        </w:rPr>
        <w:t xml:space="preserve">building </w:t>
      </w:r>
      <w:r w:rsidRPr="00AD0232">
        <w:rPr>
          <w:rFonts w:ascii="Times New Roman" w:eastAsia="Calibri" w:hAnsi="Times New Roman" w:cs="Times New Roman"/>
          <w:sz w:val="24"/>
          <w:szCs w:val="24"/>
        </w:rPr>
        <w:t>the new jail</w:t>
      </w:r>
    </w:p>
    <w:p w14:paraId="73C7853B" w14:textId="775B4701" w:rsidR="008C3A62" w:rsidRPr="00AD0232" w:rsidRDefault="008C3A62"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Funded </w:t>
      </w:r>
      <w:r w:rsidR="00EB2209">
        <w:rPr>
          <w:rFonts w:ascii="Times New Roman" w:eastAsia="Calibri" w:hAnsi="Times New Roman" w:cs="Times New Roman"/>
          <w:sz w:val="24"/>
          <w:szCs w:val="24"/>
        </w:rPr>
        <w:t xml:space="preserve">one (1) full time </w:t>
      </w:r>
      <w:r w:rsidRPr="00AD0232">
        <w:rPr>
          <w:rFonts w:ascii="Times New Roman" w:eastAsia="Calibri" w:hAnsi="Times New Roman" w:cs="Times New Roman"/>
          <w:sz w:val="24"/>
          <w:szCs w:val="24"/>
        </w:rPr>
        <w:t xml:space="preserve">Public Safety Officer </w:t>
      </w:r>
      <w:r w:rsidR="00EB2209">
        <w:rPr>
          <w:rFonts w:ascii="Times New Roman" w:eastAsia="Calibri" w:hAnsi="Times New Roman" w:cs="Times New Roman"/>
          <w:sz w:val="24"/>
          <w:szCs w:val="24"/>
        </w:rPr>
        <w:t>position</w:t>
      </w:r>
    </w:p>
    <w:p w14:paraId="484F2198" w14:textId="4DE40FFD" w:rsidR="008C3A62" w:rsidRPr="00696B89" w:rsidRDefault="008C3A62"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Funded</w:t>
      </w:r>
      <w:r w:rsidR="00E36BD3" w:rsidRPr="00AD0232">
        <w:rPr>
          <w:rFonts w:ascii="Times New Roman" w:eastAsia="Calibri" w:hAnsi="Times New Roman" w:cs="Times New Roman"/>
          <w:sz w:val="24"/>
          <w:szCs w:val="24"/>
        </w:rPr>
        <w:t xml:space="preserve"> a portion of</w:t>
      </w:r>
      <w:r w:rsidRPr="00AD0232">
        <w:rPr>
          <w:rFonts w:ascii="Times New Roman" w:eastAsia="Calibri" w:hAnsi="Times New Roman" w:cs="Times New Roman"/>
          <w:sz w:val="24"/>
          <w:szCs w:val="24"/>
        </w:rPr>
        <w:t xml:space="preserve"> </w:t>
      </w:r>
      <w:r w:rsidR="00AF0550">
        <w:rPr>
          <w:rFonts w:ascii="Times New Roman" w:eastAsia="Calibri" w:hAnsi="Times New Roman" w:cs="Times New Roman"/>
          <w:sz w:val="24"/>
          <w:szCs w:val="24"/>
        </w:rPr>
        <w:t>m</w:t>
      </w:r>
      <w:r w:rsidRPr="00AD0232">
        <w:rPr>
          <w:rFonts w:ascii="Times New Roman" w:eastAsia="Calibri" w:hAnsi="Times New Roman" w:cs="Times New Roman"/>
          <w:sz w:val="24"/>
          <w:szCs w:val="24"/>
        </w:rPr>
        <w:t xml:space="preserve">edical </w:t>
      </w:r>
      <w:r w:rsidR="00AF0550">
        <w:rPr>
          <w:rFonts w:ascii="Times New Roman" w:eastAsia="Calibri" w:hAnsi="Times New Roman" w:cs="Times New Roman"/>
          <w:sz w:val="24"/>
          <w:szCs w:val="24"/>
        </w:rPr>
        <w:t>c</w:t>
      </w:r>
      <w:r w:rsidRPr="00AD0232">
        <w:rPr>
          <w:rFonts w:ascii="Times New Roman" w:eastAsia="Calibri" w:hAnsi="Times New Roman" w:cs="Times New Roman"/>
          <w:sz w:val="24"/>
          <w:szCs w:val="24"/>
        </w:rPr>
        <w:t>are</w:t>
      </w:r>
      <w:r w:rsidR="00E36BD3" w:rsidRPr="00A75091">
        <w:rPr>
          <w:rFonts w:ascii="Times New Roman" w:eastAsia="Calibri" w:hAnsi="Times New Roman" w:cs="Times New Roman"/>
          <w:sz w:val="24"/>
          <w:szCs w:val="24"/>
        </w:rPr>
        <w:t xml:space="preserve"> for inmates</w:t>
      </w:r>
      <w:r w:rsidRPr="00A75091">
        <w:rPr>
          <w:rFonts w:ascii="Times New Roman" w:eastAsia="Calibri" w:hAnsi="Times New Roman" w:cs="Times New Roman"/>
          <w:sz w:val="24"/>
          <w:szCs w:val="24"/>
        </w:rPr>
        <w:t xml:space="preserve"> </w:t>
      </w:r>
    </w:p>
    <w:p w14:paraId="1EC8AA0C" w14:textId="4146291D" w:rsidR="008C3A62" w:rsidRPr="00747AF7" w:rsidRDefault="008C3A62"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B7775C">
        <w:rPr>
          <w:rFonts w:ascii="Times New Roman" w:eastAsia="Calibri" w:hAnsi="Times New Roman" w:cs="Times New Roman"/>
          <w:sz w:val="24"/>
          <w:szCs w:val="24"/>
        </w:rPr>
        <w:t xml:space="preserve">Contracted with selected agency and replaced aging </w:t>
      </w:r>
      <w:r w:rsidR="00AF0550">
        <w:rPr>
          <w:rFonts w:ascii="Times New Roman" w:eastAsia="Calibri" w:hAnsi="Times New Roman" w:cs="Times New Roman"/>
          <w:sz w:val="24"/>
          <w:szCs w:val="24"/>
        </w:rPr>
        <w:t>d</w:t>
      </w:r>
      <w:r w:rsidRPr="00B7775C">
        <w:rPr>
          <w:rFonts w:ascii="Times New Roman" w:eastAsia="Calibri" w:hAnsi="Times New Roman" w:cs="Times New Roman"/>
          <w:sz w:val="24"/>
          <w:szCs w:val="24"/>
        </w:rPr>
        <w:t>ispatch services</w:t>
      </w:r>
    </w:p>
    <w:p w14:paraId="1330626F" w14:textId="4BFAA070" w:rsidR="008C3A62" w:rsidRPr="00E2217C" w:rsidRDefault="008C3A62"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A3565E">
        <w:rPr>
          <w:rFonts w:ascii="Times New Roman" w:eastAsia="Calibri" w:hAnsi="Times New Roman" w:cs="Times New Roman"/>
          <w:sz w:val="24"/>
          <w:szCs w:val="24"/>
        </w:rPr>
        <w:t xml:space="preserve">Jail staff provided </w:t>
      </w:r>
      <w:r w:rsidR="00D33F76" w:rsidRPr="00A3565E">
        <w:rPr>
          <w:rFonts w:ascii="Times New Roman" w:eastAsia="Calibri" w:hAnsi="Times New Roman" w:cs="Times New Roman"/>
          <w:sz w:val="24"/>
          <w:szCs w:val="24"/>
        </w:rPr>
        <w:t xml:space="preserve">inmate </w:t>
      </w:r>
      <w:r w:rsidRPr="00A3565E">
        <w:rPr>
          <w:rFonts w:ascii="Times New Roman" w:eastAsia="Calibri" w:hAnsi="Times New Roman" w:cs="Times New Roman"/>
          <w:sz w:val="24"/>
          <w:szCs w:val="24"/>
        </w:rPr>
        <w:t xml:space="preserve">work crews for community projects </w:t>
      </w:r>
    </w:p>
    <w:p w14:paraId="423CE828" w14:textId="77AEBA62" w:rsidR="008C3A62" w:rsidRPr="00AD0232" w:rsidRDefault="008C3A62"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E2217C">
        <w:rPr>
          <w:rFonts w:ascii="Times New Roman" w:eastAsia="Calibri" w:hAnsi="Times New Roman" w:cs="Times New Roman"/>
          <w:sz w:val="24"/>
          <w:szCs w:val="24"/>
        </w:rPr>
        <w:t>For FY 17/18 through 18</w:t>
      </w:r>
      <w:r w:rsidR="00AF0550">
        <w:rPr>
          <w:rFonts w:ascii="Times New Roman" w:eastAsia="Calibri" w:hAnsi="Times New Roman" w:cs="Times New Roman"/>
          <w:sz w:val="24"/>
          <w:szCs w:val="24"/>
        </w:rPr>
        <w:t>/</w:t>
      </w:r>
      <w:r w:rsidRPr="00E2217C">
        <w:rPr>
          <w:rFonts w:ascii="Times New Roman" w:eastAsia="Calibri" w:hAnsi="Times New Roman" w:cs="Times New Roman"/>
          <w:sz w:val="24"/>
          <w:szCs w:val="24"/>
        </w:rPr>
        <w:t>19, began pre</w:t>
      </w:r>
      <w:r w:rsidR="000C1572">
        <w:rPr>
          <w:rFonts w:ascii="Times New Roman" w:eastAsia="Calibri" w:hAnsi="Times New Roman" w:cs="Times New Roman"/>
          <w:sz w:val="24"/>
          <w:szCs w:val="24"/>
        </w:rPr>
        <w:t>-</w:t>
      </w:r>
      <w:r w:rsidRPr="00E2217C">
        <w:rPr>
          <w:rFonts w:ascii="Times New Roman" w:eastAsia="Calibri" w:hAnsi="Times New Roman" w:cs="Times New Roman"/>
          <w:sz w:val="24"/>
          <w:szCs w:val="24"/>
        </w:rPr>
        <w:t>trial services using the ORAS PAT</w:t>
      </w:r>
    </w:p>
    <w:p w14:paraId="49631B8C" w14:textId="38D237CE" w:rsidR="00532786" w:rsidRPr="00A75091" w:rsidRDefault="00532786" w:rsidP="008C3A62">
      <w:pPr>
        <w:widowControl w:val="0"/>
        <w:numPr>
          <w:ilvl w:val="0"/>
          <w:numId w:val="11"/>
        </w:numPr>
        <w:spacing w:after="0" w:line="360" w:lineRule="auto"/>
        <w:contextualSpacing/>
        <w:rPr>
          <w:rFonts w:ascii="Times New Roman" w:eastAsia="Calibri" w:hAnsi="Times New Roman" w:cs="Times New Roman"/>
          <w:b/>
          <w:sz w:val="24"/>
          <w:szCs w:val="24"/>
        </w:rPr>
      </w:pPr>
      <w:r w:rsidRPr="00A75091">
        <w:rPr>
          <w:rFonts w:ascii="Times New Roman" w:eastAsia="Calibri" w:hAnsi="Times New Roman" w:cs="Times New Roman"/>
          <w:sz w:val="24"/>
          <w:szCs w:val="24"/>
        </w:rPr>
        <w:t>Added one (1) Public Safety Officer</w:t>
      </w:r>
    </w:p>
    <w:p w14:paraId="35A32A56" w14:textId="77777777" w:rsidR="008C3A62" w:rsidRPr="00B7775C" w:rsidRDefault="008C3A62" w:rsidP="008C3A62">
      <w:pPr>
        <w:widowControl w:val="0"/>
        <w:spacing w:after="0" w:line="360" w:lineRule="auto"/>
        <w:rPr>
          <w:rFonts w:ascii="Times New Roman" w:eastAsia="Calibri" w:hAnsi="Times New Roman" w:cs="Times New Roman"/>
          <w:sz w:val="24"/>
          <w:szCs w:val="24"/>
        </w:rPr>
      </w:pPr>
    </w:p>
    <w:p w14:paraId="4F9BFCFC" w14:textId="77777777" w:rsidR="008C3A62" w:rsidRPr="008114A3" w:rsidRDefault="008C3A62" w:rsidP="00900DFF">
      <w:pPr>
        <w:widowControl w:val="0"/>
        <w:spacing w:after="0" w:line="240" w:lineRule="auto"/>
        <w:rPr>
          <w:rFonts w:ascii="Times New Roman" w:eastAsia="Calibri" w:hAnsi="Times New Roman" w:cs="Times New Roman"/>
          <w:b/>
          <w:bCs/>
          <w:sz w:val="24"/>
          <w:szCs w:val="24"/>
          <w:u w:val="single"/>
        </w:rPr>
      </w:pPr>
      <w:r w:rsidRPr="008114A3">
        <w:rPr>
          <w:rFonts w:ascii="Times New Roman" w:eastAsia="Calibri" w:hAnsi="Times New Roman" w:cs="Times New Roman"/>
          <w:b/>
          <w:bCs/>
          <w:sz w:val="24"/>
          <w:szCs w:val="24"/>
          <w:u w:val="single"/>
        </w:rPr>
        <w:t>Goal 4: Victim Services and Drug Interdiction</w:t>
      </w:r>
    </w:p>
    <w:p w14:paraId="2E451DEC" w14:textId="65642B82" w:rsidR="008C3A62" w:rsidRPr="00AD0232" w:rsidRDefault="008C3A62" w:rsidP="00900DFF">
      <w:pPr>
        <w:widowControl w:val="0"/>
        <w:spacing w:after="0" w:line="240" w:lineRule="auto"/>
        <w:jc w:val="both"/>
        <w:rPr>
          <w:rFonts w:ascii="Times New Roman" w:eastAsia="Calibri" w:hAnsi="Times New Roman" w:cs="Times New Roman"/>
          <w:b/>
          <w:sz w:val="24"/>
          <w:szCs w:val="24"/>
        </w:rPr>
      </w:pPr>
      <w:r w:rsidRPr="00AE2AE4">
        <w:rPr>
          <w:rFonts w:ascii="Times New Roman" w:eastAsia="Calibri" w:hAnsi="Times New Roman" w:cs="Times New Roman"/>
          <w:sz w:val="24"/>
          <w:szCs w:val="24"/>
        </w:rPr>
        <w:t>Victim Services was added in FY 12/13 through FY17</w:t>
      </w:r>
      <w:r w:rsidR="00AF0550">
        <w:rPr>
          <w:rFonts w:ascii="Times New Roman" w:eastAsia="Calibri" w:hAnsi="Times New Roman" w:cs="Times New Roman"/>
          <w:sz w:val="24"/>
          <w:szCs w:val="24"/>
        </w:rPr>
        <w:t>/</w:t>
      </w:r>
      <w:r w:rsidRPr="00AE2AE4">
        <w:rPr>
          <w:rFonts w:ascii="Times New Roman" w:eastAsia="Calibri" w:hAnsi="Times New Roman" w:cs="Times New Roman"/>
          <w:sz w:val="24"/>
          <w:szCs w:val="24"/>
        </w:rPr>
        <w:t>18 as a funded program. A Victim Advocate was as</w:t>
      </w:r>
      <w:r w:rsidRPr="00853EBF">
        <w:rPr>
          <w:rFonts w:ascii="Times New Roman" w:eastAsia="Calibri" w:hAnsi="Times New Roman" w:cs="Times New Roman"/>
          <w:sz w:val="24"/>
          <w:szCs w:val="24"/>
        </w:rPr>
        <w:t xml:space="preserve">signed to the District Attorney’s </w:t>
      </w:r>
      <w:r w:rsidR="00AF0550">
        <w:rPr>
          <w:rFonts w:ascii="Times New Roman" w:eastAsia="Calibri" w:hAnsi="Times New Roman" w:cs="Times New Roman"/>
          <w:sz w:val="24"/>
          <w:szCs w:val="24"/>
        </w:rPr>
        <w:t>O</w:t>
      </w:r>
      <w:r w:rsidRPr="00853EBF">
        <w:rPr>
          <w:rFonts w:ascii="Times New Roman" w:eastAsia="Calibri" w:hAnsi="Times New Roman" w:cs="Times New Roman"/>
          <w:sz w:val="24"/>
          <w:szCs w:val="24"/>
        </w:rPr>
        <w:t xml:space="preserve">ffice </w:t>
      </w:r>
      <w:r w:rsidR="00900DFF">
        <w:rPr>
          <w:rFonts w:ascii="Times New Roman" w:eastAsia="Calibri" w:hAnsi="Times New Roman" w:cs="Times New Roman"/>
          <w:sz w:val="24"/>
          <w:szCs w:val="24"/>
        </w:rPr>
        <w:t xml:space="preserve">to assist </w:t>
      </w:r>
      <w:r w:rsidRPr="00853EBF">
        <w:rPr>
          <w:rFonts w:ascii="Times New Roman" w:eastAsia="Calibri" w:hAnsi="Times New Roman" w:cs="Times New Roman"/>
          <w:sz w:val="24"/>
          <w:szCs w:val="24"/>
        </w:rPr>
        <w:t xml:space="preserve">victims associated with realigned cases and </w:t>
      </w:r>
      <w:r w:rsidR="00AF0550">
        <w:rPr>
          <w:rFonts w:ascii="Times New Roman" w:eastAsia="Calibri" w:hAnsi="Times New Roman" w:cs="Times New Roman"/>
          <w:sz w:val="24"/>
          <w:szCs w:val="24"/>
        </w:rPr>
        <w:t xml:space="preserve">individuals </w:t>
      </w:r>
      <w:r w:rsidRPr="00853EBF">
        <w:rPr>
          <w:rFonts w:ascii="Times New Roman" w:eastAsia="Calibri" w:hAnsi="Times New Roman" w:cs="Times New Roman"/>
          <w:sz w:val="24"/>
          <w:szCs w:val="24"/>
        </w:rPr>
        <w:t>sentenced to probation. It was critical to recognize th</w:t>
      </w:r>
      <w:r w:rsidRPr="00FF0F52">
        <w:rPr>
          <w:rFonts w:ascii="Times New Roman" w:eastAsia="Calibri" w:hAnsi="Times New Roman" w:cs="Times New Roman"/>
          <w:sz w:val="24"/>
          <w:szCs w:val="24"/>
        </w:rPr>
        <w:t>e needs of victims and to provide a clear orientation to the criminal justice system. The Advocate provide</w:t>
      </w:r>
      <w:r w:rsidRPr="00D474DD">
        <w:rPr>
          <w:rFonts w:ascii="Times New Roman" w:eastAsia="Calibri" w:hAnsi="Times New Roman" w:cs="Times New Roman"/>
          <w:sz w:val="24"/>
          <w:szCs w:val="24"/>
        </w:rPr>
        <w:t xml:space="preserve">d guidance to the criminal justice system </w:t>
      </w:r>
      <w:r w:rsidRPr="00AD0232">
        <w:rPr>
          <w:rFonts w:ascii="Times New Roman" w:eastAsia="Calibri" w:hAnsi="Times New Roman" w:cs="Times New Roman"/>
          <w:sz w:val="24"/>
          <w:szCs w:val="24"/>
        </w:rPr>
        <w:t>victims, worked closely with the Deputy District Attorneys to provide victim impact statements, obtained statements of loss for restitution orders at sentencing, acted as a liaison for the Restitution Court</w:t>
      </w:r>
      <w:r w:rsidR="00D33F76" w:rsidRPr="00AD0232">
        <w:rPr>
          <w:rFonts w:ascii="Times New Roman" w:eastAsia="Calibri" w:hAnsi="Times New Roman" w:cs="Times New Roman"/>
          <w:sz w:val="24"/>
          <w:szCs w:val="24"/>
        </w:rPr>
        <w:t>,</w:t>
      </w:r>
      <w:r w:rsidRPr="00AD0232">
        <w:rPr>
          <w:rFonts w:ascii="Times New Roman" w:eastAsia="Calibri" w:hAnsi="Times New Roman" w:cs="Times New Roman"/>
          <w:sz w:val="24"/>
          <w:szCs w:val="24"/>
        </w:rPr>
        <w:t xml:space="preserve"> and assisted with Court Security safety planning.</w:t>
      </w:r>
    </w:p>
    <w:p w14:paraId="5EE1D04C" w14:textId="77777777" w:rsidR="00CC1863" w:rsidRDefault="00CC1863" w:rsidP="001514F9">
      <w:pPr>
        <w:widowControl w:val="0"/>
        <w:spacing w:line="240" w:lineRule="auto"/>
        <w:jc w:val="both"/>
        <w:rPr>
          <w:ins w:id="7" w:author="Susi Bains" w:date="2020-06-13T16:12:00Z"/>
          <w:rFonts w:ascii="Times New Roman" w:eastAsia="Calibri" w:hAnsi="Times New Roman" w:cs="Times New Roman"/>
          <w:sz w:val="24"/>
          <w:szCs w:val="24"/>
        </w:rPr>
      </w:pPr>
    </w:p>
    <w:p w14:paraId="2177D956" w14:textId="044D498A" w:rsidR="008C3A62" w:rsidRPr="00AD0232" w:rsidRDefault="008C3A62" w:rsidP="001514F9">
      <w:pPr>
        <w:widowControl w:val="0"/>
        <w:spacing w:line="240" w:lineRule="auto"/>
        <w:jc w:val="both"/>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Also funded from FY15/16 through </w:t>
      </w:r>
      <w:r w:rsidR="00971F93">
        <w:rPr>
          <w:rFonts w:ascii="Times New Roman" w:eastAsia="Calibri" w:hAnsi="Times New Roman" w:cs="Times New Roman"/>
          <w:sz w:val="24"/>
          <w:szCs w:val="24"/>
        </w:rPr>
        <w:t>FY</w:t>
      </w:r>
      <w:r w:rsidRPr="00AD0232">
        <w:rPr>
          <w:rFonts w:ascii="Times New Roman" w:eastAsia="Calibri" w:hAnsi="Times New Roman" w:cs="Times New Roman"/>
          <w:sz w:val="24"/>
          <w:szCs w:val="24"/>
        </w:rPr>
        <w:t xml:space="preserve">18/19 were Drug Interdiction programs. An Opiate Crisis Consultant/Committee was </w:t>
      </w:r>
      <w:r w:rsidR="00382605" w:rsidRPr="00AD0232">
        <w:rPr>
          <w:rFonts w:ascii="Times New Roman" w:eastAsia="Calibri" w:hAnsi="Times New Roman" w:cs="Times New Roman"/>
          <w:sz w:val="24"/>
          <w:szCs w:val="24"/>
        </w:rPr>
        <w:t>established,</w:t>
      </w:r>
      <w:r w:rsidRPr="00AD0232">
        <w:rPr>
          <w:rFonts w:ascii="Times New Roman" w:eastAsia="Calibri" w:hAnsi="Times New Roman" w:cs="Times New Roman"/>
          <w:sz w:val="24"/>
          <w:szCs w:val="24"/>
        </w:rPr>
        <w:t xml:space="preserve"> and a plan implemented</w:t>
      </w:r>
      <w:r w:rsidR="00435860" w:rsidRPr="00AD0232">
        <w:rPr>
          <w:rFonts w:ascii="Times New Roman" w:eastAsia="Calibri" w:hAnsi="Times New Roman" w:cs="Times New Roman"/>
          <w:sz w:val="24"/>
          <w:szCs w:val="24"/>
        </w:rPr>
        <w:t xml:space="preserve">. </w:t>
      </w:r>
      <w:r w:rsidRPr="00AD0232">
        <w:rPr>
          <w:rFonts w:ascii="Times New Roman" w:eastAsia="Calibri" w:hAnsi="Times New Roman" w:cs="Times New Roman"/>
          <w:sz w:val="24"/>
          <w:szCs w:val="24"/>
        </w:rPr>
        <w:t>A Drug Interdiction Investigator was also dedicated from the District Attorney’s Office. The District Attorney also established a diversion program.</w:t>
      </w:r>
    </w:p>
    <w:p w14:paraId="0DD97384"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p>
    <w:p w14:paraId="77E91BA7" w14:textId="77777777" w:rsidR="004A34CE" w:rsidRPr="008B79CD" w:rsidRDefault="004A34CE" w:rsidP="004A34CE">
      <w:pPr>
        <w:widowControl w:val="0"/>
        <w:spacing w:after="0" w:line="360" w:lineRule="auto"/>
        <w:jc w:val="center"/>
        <w:rPr>
          <w:rFonts w:ascii="Times New Roman" w:eastAsia="Calibri" w:hAnsi="Times New Roman" w:cs="Times New Roman"/>
          <w:b/>
          <w:color w:val="FF0000"/>
          <w:sz w:val="24"/>
          <w:szCs w:val="24"/>
        </w:rPr>
      </w:pPr>
      <w:r w:rsidRPr="008B79CD">
        <w:rPr>
          <w:rFonts w:ascii="Times New Roman" w:eastAsia="Calibri" w:hAnsi="Times New Roman" w:cs="Times New Roman"/>
          <w:color w:val="FF0000"/>
          <w:sz w:val="24"/>
          <w:szCs w:val="24"/>
        </w:rPr>
        <w:t>ILLUSTRATION</w:t>
      </w:r>
      <w:r>
        <w:rPr>
          <w:rFonts w:ascii="Times New Roman" w:eastAsia="Calibri" w:hAnsi="Times New Roman" w:cs="Times New Roman"/>
          <w:color w:val="FF0000"/>
          <w:sz w:val="24"/>
          <w:szCs w:val="24"/>
        </w:rPr>
        <w:t>-FUNDING ALLOCATIONS RATHER THAN CHART</w:t>
      </w:r>
    </w:p>
    <w:p w14:paraId="7CF3FCF8"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r w:rsidRPr="00AD0232">
        <w:rPr>
          <w:rFonts w:ascii="Times New Roman" w:eastAsia="Calibri" w:hAnsi="Times New Roman" w:cs="Times New Roman"/>
          <w:sz w:val="24"/>
          <w:szCs w:val="24"/>
        </w:rPr>
        <w:t>Objectives:</w:t>
      </w:r>
    </w:p>
    <w:p w14:paraId="373CAB48" w14:textId="152A54BB" w:rsidR="008C3A62" w:rsidRPr="00AD0232" w:rsidRDefault="008C3A62" w:rsidP="008C3A62">
      <w:pPr>
        <w:widowControl w:val="0"/>
        <w:numPr>
          <w:ilvl w:val="0"/>
          <w:numId w:val="1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 xml:space="preserve">Provide </w:t>
      </w:r>
      <w:r w:rsidR="004E30FC" w:rsidRPr="00AD0232">
        <w:rPr>
          <w:rFonts w:ascii="Times New Roman" w:eastAsia="Calibri" w:hAnsi="Times New Roman" w:cs="Times New Roman"/>
          <w:sz w:val="24"/>
          <w:szCs w:val="24"/>
        </w:rPr>
        <w:t>v</w:t>
      </w:r>
      <w:r w:rsidRPr="00AD0232">
        <w:rPr>
          <w:rFonts w:ascii="Times New Roman" w:eastAsia="Calibri" w:hAnsi="Times New Roman" w:cs="Times New Roman"/>
          <w:sz w:val="24"/>
          <w:szCs w:val="24"/>
        </w:rPr>
        <w:t xml:space="preserve">ictim assistance established in compliance with </w:t>
      </w:r>
      <w:proofErr w:type="spellStart"/>
      <w:r w:rsidRPr="00AD0232">
        <w:rPr>
          <w:rFonts w:ascii="Times New Roman" w:eastAsia="Calibri" w:hAnsi="Times New Roman" w:cs="Times New Roman"/>
          <w:sz w:val="24"/>
          <w:szCs w:val="24"/>
        </w:rPr>
        <w:t>Marsy’s</w:t>
      </w:r>
      <w:proofErr w:type="spellEnd"/>
      <w:r w:rsidRPr="00AD0232">
        <w:rPr>
          <w:rFonts w:ascii="Times New Roman" w:eastAsia="Calibri" w:hAnsi="Times New Roman" w:cs="Times New Roman"/>
          <w:sz w:val="24"/>
          <w:szCs w:val="24"/>
        </w:rPr>
        <w:t xml:space="preserve"> Law</w:t>
      </w:r>
    </w:p>
    <w:p w14:paraId="2D83C64B" w14:textId="77777777" w:rsidR="008C3A62" w:rsidRPr="00AD0232" w:rsidRDefault="008C3A62" w:rsidP="008C3A62">
      <w:pPr>
        <w:widowControl w:val="0"/>
        <w:numPr>
          <w:ilvl w:val="0"/>
          <w:numId w:val="16"/>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Explore and prepare a plan to reduce the rising level of drug cases</w:t>
      </w:r>
    </w:p>
    <w:p w14:paraId="335AFC9F" w14:textId="77777777" w:rsidR="008C3A62" w:rsidRPr="00AD0232" w:rsidRDefault="008C3A62" w:rsidP="008C3A62">
      <w:pPr>
        <w:widowControl w:val="0"/>
        <w:spacing w:after="0" w:line="360" w:lineRule="auto"/>
        <w:rPr>
          <w:rFonts w:ascii="Times New Roman" w:eastAsia="Calibri" w:hAnsi="Times New Roman" w:cs="Times New Roman"/>
          <w:b/>
          <w:sz w:val="24"/>
          <w:szCs w:val="24"/>
        </w:rPr>
      </w:pPr>
      <w:r w:rsidRPr="00AD0232">
        <w:rPr>
          <w:rFonts w:ascii="Times New Roman" w:eastAsia="Calibri" w:hAnsi="Times New Roman" w:cs="Times New Roman"/>
          <w:sz w:val="24"/>
          <w:szCs w:val="24"/>
        </w:rPr>
        <w:t>Outcomes:</w:t>
      </w:r>
    </w:p>
    <w:p w14:paraId="449A1D47" w14:textId="77777777" w:rsidR="008C3A62" w:rsidRPr="00AD0232" w:rsidRDefault="008C3A62" w:rsidP="008C3A62">
      <w:pPr>
        <w:widowControl w:val="0"/>
        <w:numPr>
          <w:ilvl w:val="0"/>
          <w:numId w:val="17"/>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An investigator in the District Attorney’s Office was assigned drug cases</w:t>
      </w:r>
    </w:p>
    <w:p w14:paraId="67620B80" w14:textId="77777777" w:rsidR="008C3A62" w:rsidRPr="00AD0232" w:rsidRDefault="008C3A62" w:rsidP="008C3A62">
      <w:pPr>
        <w:widowControl w:val="0"/>
        <w:numPr>
          <w:ilvl w:val="0"/>
          <w:numId w:val="17"/>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A victim advocate position was established and filled</w:t>
      </w:r>
    </w:p>
    <w:p w14:paraId="37601E1E" w14:textId="77777777" w:rsidR="008C3A62" w:rsidRPr="00AD0232" w:rsidRDefault="008C3A62" w:rsidP="008C3A62">
      <w:pPr>
        <w:widowControl w:val="0"/>
        <w:numPr>
          <w:ilvl w:val="0"/>
          <w:numId w:val="17"/>
        </w:numPr>
        <w:spacing w:after="0" w:line="360" w:lineRule="auto"/>
        <w:contextualSpacing/>
        <w:rPr>
          <w:rFonts w:ascii="Times New Roman" w:eastAsia="Calibri" w:hAnsi="Times New Roman" w:cs="Times New Roman"/>
          <w:b/>
          <w:sz w:val="24"/>
          <w:szCs w:val="24"/>
        </w:rPr>
      </w:pPr>
      <w:r w:rsidRPr="00AD0232">
        <w:rPr>
          <w:rFonts w:ascii="Times New Roman" w:eastAsia="Calibri" w:hAnsi="Times New Roman" w:cs="Times New Roman"/>
          <w:sz w:val="24"/>
          <w:szCs w:val="24"/>
        </w:rPr>
        <w:t>An opiate crisis committee was led by a consultant resulting in a community plan</w:t>
      </w:r>
    </w:p>
    <w:p w14:paraId="7D703EF5" w14:textId="07D17438" w:rsidR="008C3A62" w:rsidRPr="00AD0232" w:rsidRDefault="008C3A62" w:rsidP="001514F9">
      <w:pPr>
        <w:widowControl w:val="0"/>
        <w:spacing w:line="240" w:lineRule="auto"/>
        <w:rPr>
          <w:rFonts w:ascii="Times New Roman" w:eastAsia="Calibri" w:hAnsi="Times New Roman" w:cs="Times New Roman"/>
          <w:sz w:val="24"/>
          <w:szCs w:val="24"/>
        </w:rPr>
      </w:pPr>
      <w:r w:rsidRPr="00AD0232">
        <w:rPr>
          <w:rFonts w:ascii="Times New Roman" w:eastAsia="Calibri" w:hAnsi="Times New Roman" w:cs="Times New Roman"/>
          <w:sz w:val="24"/>
          <w:szCs w:val="24"/>
        </w:rPr>
        <w:t xml:space="preserve">Beginning in FY11/12, the </w:t>
      </w:r>
      <w:r w:rsidR="00AF0550">
        <w:rPr>
          <w:rFonts w:ascii="Times New Roman" w:eastAsia="Calibri" w:hAnsi="Times New Roman" w:cs="Times New Roman"/>
          <w:sz w:val="24"/>
          <w:szCs w:val="24"/>
        </w:rPr>
        <w:t xml:space="preserve">CCP </w:t>
      </w:r>
      <w:r w:rsidRPr="00AD0232">
        <w:rPr>
          <w:rFonts w:ascii="Times New Roman" w:eastAsia="Calibri" w:hAnsi="Times New Roman" w:cs="Times New Roman"/>
          <w:sz w:val="24"/>
          <w:szCs w:val="24"/>
        </w:rPr>
        <w:t>established a plan to increase evidence-based community and in-custody supervision and multi-agency training for the justice partners</w:t>
      </w:r>
      <w:r w:rsidR="00435860" w:rsidRPr="00AD0232">
        <w:rPr>
          <w:rFonts w:ascii="Times New Roman" w:eastAsia="Calibri" w:hAnsi="Times New Roman" w:cs="Times New Roman"/>
          <w:sz w:val="24"/>
          <w:szCs w:val="24"/>
        </w:rPr>
        <w:t xml:space="preserve">. </w:t>
      </w:r>
      <w:r w:rsidRPr="00AD0232">
        <w:rPr>
          <w:rFonts w:ascii="Times New Roman" w:eastAsia="Calibri" w:hAnsi="Times New Roman" w:cs="Times New Roman"/>
          <w:sz w:val="24"/>
          <w:szCs w:val="24"/>
        </w:rPr>
        <w:t>Funding was also allocated to the District Attorney’s Office and the Public Defender to assist with the increase in cases.</w:t>
      </w:r>
    </w:p>
    <w:p w14:paraId="7E82BF52" w14:textId="23F131A7" w:rsidR="004E30FC" w:rsidRPr="00AD0232" w:rsidRDefault="004E30FC" w:rsidP="001514F9">
      <w:pPr>
        <w:pStyle w:val="NoSpacing"/>
        <w:spacing w:after="160"/>
        <w:rPr>
          <w:rFonts w:ascii="Times New Roman" w:hAnsi="Times New Roman" w:cs="Times New Roman"/>
          <w:b/>
          <w:bCs/>
          <w:sz w:val="24"/>
          <w:szCs w:val="24"/>
          <w:u w:val="single"/>
        </w:rPr>
      </w:pPr>
      <w:r w:rsidRPr="00986D12">
        <w:rPr>
          <w:rFonts w:ascii="Times New Roman" w:hAnsi="Times New Roman" w:cs="Times New Roman"/>
          <w:b/>
          <w:bCs/>
          <w:sz w:val="24"/>
          <w:szCs w:val="24"/>
        </w:rPr>
        <w:t>T</w:t>
      </w:r>
      <w:r w:rsidR="0062683B" w:rsidRPr="00986D12">
        <w:rPr>
          <w:rFonts w:ascii="Times New Roman" w:hAnsi="Times New Roman" w:cs="Times New Roman"/>
          <w:b/>
          <w:bCs/>
          <w:sz w:val="24"/>
          <w:szCs w:val="24"/>
        </w:rPr>
        <w:t>RENDS</w:t>
      </w:r>
    </w:p>
    <w:p w14:paraId="61FBCB30" w14:textId="372B07CC" w:rsidR="001D3EEC" w:rsidRPr="00B7775C" w:rsidRDefault="001D3EEC" w:rsidP="001514F9">
      <w:pPr>
        <w:pStyle w:val="NoSpacing"/>
        <w:spacing w:after="160"/>
        <w:jc w:val="both"/>
        <w:rPr>
          <w:rFonts w:ascii="Times New Roman" w:hAnsi="Times New Roman" w:cs="Times New Roman"/>
          <w:sz w:val="24"/>
          <w:szCs w:val="24"/>
        </w:rPr>
      </w:pPr>
      <w:r w:rsidRPr="00A75091">
        <w:rPr>
          <w:rFonts w:ascii="Times New Roman" w:hAnsi="Times New Roman" w:cs="Times New Roman"/>
          <w:sz w:val="24"/>
          <w:szCs w:val="24"/>
        </w:rPr>
        <w:t>Realignment and Proposition 47</w:t>
      </w:r>
      <w:r w:rsidR="00215724">
        <w:rPr>
          <w:rFonts w:ascii="Times New Roman" w:hAnsi="Times New Roman" w:cs="Times New Roman"/>
          <w:sz w:val="24"/>
          <w:szCs w:val="24"/>
        </w:rPr>
        <w:t xml:space="preserve">, </w:t>
      </w:r>
      <w:r w:rsidRPr="00A75091">
        <w:rPr>
          <w:rFonts w:ascii="Times New Roman" w:hAnsi="Times New Roman" w:cs="Times New Roman"/>
          <w:sz w:val="24"/>
          <w:szCs w:val="24"/>
        </w:rPr>
        <w:t xml:space="preserve">The Safe Neighborhoods and </w:t>
      </w:r>
      <w:r w:rsidR="00D33F76" w:rsidRPr="00A75091">
        <w:rPr>
          <w:rFonts w:ascii="Times New Roman" w:hAnsi="Times New Roman" w:cs="Times New Roman"/>
          <w:sz w:val="24"/>
          <w:szCs w:val="24"/>
        </w:rPr>
        <w:t>S</w:t>
      </w:r>
      <w:r w:rsidRPr="00AD0232">
        <w:rPr>
          <w:rFonts w:ascii="Times New Roman" w:hAnsi="Times New Roman" w:cs="Times New Roman"/>
          <w:sz w:val="24"/>
          <w:szCs w:val="24"/>
        </w:rPr>
        <w:t>chools Act, were meant to reduce the prison population. They both influenced</w:t>
      </w:r>
      <w:r w:rsidR="00157F9E" w:rsidRPr="00AD0232">
        <w:rPr>
          <w:rFonts w:ascii="Times New Roman" w:hAnsi="Times New Roman" w:cs="Times New Roman"/>
          <w:sz w:val="24"/>
          <w:szCs w:val="24"/>
        </w:rPr>
        <w:t xml:space="preserve"> and continue to affect</w:t>
      </w:r>
      <w:r w:rsidRPr="00AD0232">
        <w:rPr>
          <w:rFonts w:ascii="Times New Roman" w:hAnsi="Times New Roman" w:cs="Times New Roman"/>
          <w:sz w:val="24"/>
          <w:szCs w:val="24"/>
        </w:rPr>
        <w:t xml:space="preserve"> the California criminal justice system. </w:t>
      </w:r>
      <w:r w:rsidR="00157F9E" w:rsidRPr="00AD0232">
        <w:rPr>
          <w:rFonts w:ascii="Times New Roman" w:hAnsi="Times New Roman" w:cs="Times New Roman"/>
          <w:sz w:val="24"/>
          <w:szCs w:val="24"/>
        </w:rPr>
        <w:t xml:space="preserve">When </w:t>
      </w:r>
      <w:r w:rsidRPr="00AD0232">
        <w:rPr>
          <w:rFonts w:ascii="Times New Roman" w:hAnsi="Times New Roman" w:cs="Times New Roman"/>
          <w:sz w:val="24"/>
          <w:szCs w:val="24"/>
        </w:rPr>
        <w:t>AB 109</w:t>
      </w:r>
      <w:r w:rsidR="00D4251D" w:rsidRPr="00AD0232">
        <w:rPr>
          <w:rFonts w:ascii="Times New Roman" w:hAnsi="Times New Roman" w:cs="Times New Roman"/>
          <w:sz w:val="24"/>
          <w:szCs w:val="24"/>
        </w:rPr>
        <w:t xml:space="preserve"> passed</w:t>
      </w:r>
      <w:r w:rsidRPr="00AD0232">
        <w:rPr>
          <w:rFonts w:ascii="Times New Roman" w:hAnsi="Times New Roman" w:cs="Times New Roman"/>
          <w:sz w:val="24"/>
          <w:szCs w:val="24"/>
        </w:rPr>
        <w:t xml:space="preserve"> in 2011, California noticed a spike in property crime. When Proposition 47 passed in 2014, which reduce</w:t>
      </w:r>
      <w:r w:rsidR="00D4251D" w:rsidRPr="00AD0232">
        <w:rPr>
          <w:rFonts w:ascii="Times New Roman" w:hAnsi="Times New Roman" w:cs="Times New Roman"/>
          <w:sz w:val="24"/>
          <w:szCs w:val="24"/>
        </w:rPr>
        <w:t>d</w:t>
      </w:r>
      <w:r w:rsidRPr="00AD0232">
        <w:rPr>
          <w:rFonts w:ascii="Times New Roman" w:hAnsi="Times New Roman" w:cs="Times New Roman"/>
          <w:sz w:val="24"/>
          <w:szCs w:val="24"/>
        </w:rPr>
        <w:t xml:space="preserve"> the sentences for low level drug offenses and some property crimes</w:t>
      </w:r>
      <w:r w:rsidR="00D4251D" w:rsidRPr="00AD0232">
        <w:rPr>
          <w:rFonts w:ascii="Times New Roman" w:hAnsi="Times New Roman" w:cs="Times New Roman"/>
          <w:sz w:val="24"/>
          <w:szCs w:val="24"/>
        </w:rPr>
        <w:t xml:space="preserve"> to misdemeanors</w:t>
      </w:r>
      <w:r w:rsidRPr="00AD0232">
        <w:rPr>
          <w:rFonts w:ascii="Times New Roman" w:hAnsi="Times New Roman" w:cs="Times New Roman"/>
          <w:sz w:val="24"/>
          <w:szCs w:val="24"/>
        </w:rPr>
        <w:t>,</w:t>
      </w:r>
      <w:r w:rsidR="0009768D" w:rsidRPr="00AD0232">
        <w:rPr>
          <w:rFonts w:ascii="Times New Roman" w:hAnsi="Times New Roman" w:cs="Times New Roman"/>
          <w:sz w:val="24"/>
          <w:szCs w:val="24"/>
        </w:rPr>
        <w:t xml:space="preserve"> California recorded </w:t>
      </w:r>
      <w:r w:rsidRPr="00AD0232">
        <w:rPr>
          <w:rFonts w:ascii="Times New Roman" w:hAnsi="Times New Roman" w:cs="Times New Roman"/>
          <w:sz w:val="24"/>
          <w:szCs w:val="24"/>
        </w:rPr>
        <w:t>another spike</w:t>
      </w:r>
      <w:r w:rsidR="0009768D" w:rsidRPr="00AD0232">
        <w:rPr>
          <w:rFonts w:ascii="Times New Roman" w:hAnsi="Times New Roman" w:cs="Times New Roman"/>
          <w:sz w:val="24"/>
          <w:szCs w:val="24"/>
        </w:rPr>
        <w:t xml:space="preserve"> in property crimes</w:t>
      </w:r>
      <w:r w:rsidR="00435860" w:rsidRPr="00AD0232">
        <w:rPr>
          <w:rFonts w:ascii="Times New Roman" w:hAnsi="Times New Roman" w:cs="Times New Roman"/>
          <w:sz w:val="24"/>
          <w:szCs w:val="24"/>
        </w:rPr>
        <w:t xml:space="preserve">. </w:t>
      </w:r>
      <w:r w:rsidRPr="00AD0232">
        <w:rPr>
          <w:rFonts w:ascii="Times New Roman" w:hAnsi="Times New Roman" w:cs="Times New Roman"/>
          <w:sz w:val="24"/>
          <w:szCs w:val="24"/>
        </w:rPr>
        <w:t>This spike was more notably for property crimes and some violent crimes (</w:t>
      </w:r>
      <w:r w:rsidR="008F106C">
        <w:rPr>
          <w:rFonts w:ascii="Times New Roman" w:hAnsi="Times New Roman" w:cs="Times New Roman"/>
          <w:sz w:val="24"/>
          <w:szCs w:val="24"/>
        </w:rPr>
        <w:t>see TABLE</w:t>
      </w:r>
      <w:r w:rsidR="00E05F05">
        <w:rPr>
          <w:rFonts w:ascii="Times New Roman" w:hAnsi="Times New Roman" w:cs="Times New Roman"/>
          <w:sz w:val="24"/>
          <w:szCs w:val="24"/>
        </w:rPr>
        <w:t xml:space="preserve"> </w:t>
      </w:r>
      <w:r w:rsidR="00D2445F">
        <w:rPr>
          <w:rFonts w:ascii="Times New Roman" w:hAnsi="Times New Roman" w:cs="Times New Roman"/>
          <w:sz w:val="24"/>
          <w:szCs w:val="24"/>
        </w:rPr>
        <w:t xml:space="preserve">7 </w:t>
      </w:r>
      <w:r w:rsidR="00E05F05">
        <w:rPr>
          <w:rFonts w:ascii="Times New Roman" w:hAnsi="Times New Roman" w:cs="Times New Roman"/>
          <w:sz w:val="24"/>
          <w:szCs w:val="24"/>
        </w:rPr>
        <w:t xml:space="preserve">– </w:t>
      </w:r>
      <w:r w:rsidR="00A24667">
        <w:rPr>
          <w:rFonts w:ascii="Times New Roman" w:hAnsi="Times New Roman" w:cs="Times New Roman"/>
          <w:sz w:val="24"/>
          <w:szCs w:val="24"/>
        </w:rPr>
        <w:t>California Department of Justice-Arrests All Counties 2011-2019</w:t>
      </w:r>
      <w:r w:rsidRPr="00AD0232">
        <w:rPr>
          <w:rFonts w:ascii="Times New Roman" w:hAnsi="Times New Roman" w:cs="Times New Roman"/>
          <w:sz w:val="24"/>
          <w:szCs w:val="24"/>
        </w:rPr>
        <w:t xml:space="preserve">). In Mono County, there </w:t>
      </w:r>
      <w:r w:rsidR="008E2964" w:rsidRPr="00AD0232">
        <w:rPr>
          <w:rFonts w:ascii="Times New Roman" w:hAnsi="Times New Roman" w:cs="Times New Roman"/>
          <w:sz w:val="24"/>
          <w:szCs w:val="24"/>
        </w:rPr>
        <w:t>was also</w:t>
      </w:r>
      <w:r w:rsidRPr="00AD0232">
        <w:rPr>
          <w:rFonts w:ascii="Times New Roman" w:hAnsi="Times New Roman" w:cs="Times New Roman"/>
          <w:sz w:val="24"/>
          <w:szCs w:val="24"/>
        </w:rPr>
        <w:t xml:space="preserve"> an increase in </w:t>
      </w:r>
      <w:r w:rsidR="000A3BC9">
        <w:rPr>
          <w:rFonts w:ascii="Times New Roman" w:hAnsi="Times New Roman" w:cs="Times New Roman"/>
          <w:sz w:val="24"/>
          <w:szCs w:val="24"/>
        </w:rPr>
        <w:t>violent</w:t>
      </w:r>
      <w:r w:rsidRPr="00AD0232">
        <w:rPr>
          <w:rFonts w:ascii="Times New Roman" w:hAnsi="Times New Roman" w:cs="Times New Roman"/>
          <w:sz w:val="24"/>
          <w:szCs w:val="24"/>
        </w:rPr>
        <w:t xml:space="preserve"> crimes and domestic violence</w:t>
      </w:r>
      <w:r w:rsidR="00E36BD3" w:rsidRPr="00AD0232">
        <w:rPr>
          <w:rFonts w:ascii="Times New Roman" w:hAnsi="Times New Roman" w:cs="Times New Roman"/>
          <w:sz w:val="24"/>
          <w:szCs w:val="24"/>
        </w:rPr>
        <w:t xml:space="preserve"> callouts.</w:t>
      </w:r>
      <w:r w:rsidRPr="00A75091">
        <w:rPr>
          <w:rFonts w:ascii="Times New Roman" w:hAnsi="Times New Roman" w:cs="Times New Roman"/>
          <w:sz w:val="24"/>
          <w:szCs w:val="24"/>
        </w:rPr>
        <w:t xml:space="preserve"> (</w:t>
      </w:r>
      <w:r w:rsidR="00E05F05">
        <w:rPr>
          <w:rFonts w:ascii="Times New Roman" w:hAnsi="Times New Roman" w:cs="Times New Roman"/>
          <w:sz w:val="24"/>
          <w:szCs w:val="24"/>
        </w:rPr>
        <w:t xml:space="preserve">see TABLE </w:t>
      </w:r>
      <w:r w:rsidR="00BE0F80">
        <w:rPr>
          <w:rFonts w:ascii="Times New Roman" w:hAnsi="Times New Roman" w:cs="Times New Roman"/>
          <w:sz w:val="24"/>
          <w:szCs w:val="24"/>
        </w:rPr>
        <w:t xml:space="preserve">4 </w:t>
      </w:r>
      <w:r w:rsidR="00E05F05">
        <w:rPr>
          <w:rFonts w:ascii="Times New Roman" w:hAnsi="Times New Roman" w:cs="Times New Roman"/>
          <w:sz w:val="24"/>
          <w:szCs w:val="24"/>
        </w:rPr>
        <w:t xml:space="preserve">– </w:t>
      </w:r>
      <w:r w:rsidR="00786E69">
        <w:rPr>
          <w:rFonts w:ascii="Times New Roman" w:hAnsi="Times New Roman" w:cs="Times New Roman"/>
          <w:sz w:val="24"/>
          <w:szCs w:val="24"/>
        </w:rPr>
        <w:t>California Department of Justice-Arrests: Mono County</w:t>
      </w:r>
      <w:r w:rsidR="00786E69">
        <w:rPr>
          <w:rFonts w:ascii="Times New Roman" w:hAnsi="Times New Roman" w:cs="Times New Roman"/>
          <w:sz w:val="24"/>
          <w:szCs w:val="24"/>
        </w:rPr>
        <w:t xml:space="preserve"> </w:t>
      </w:r>
      <w:r w:rsidR="00A15596">
        <w:rPr>
          <w:rFonts w:ascii="Times New Roman" w:hAnsi="Times New Roman" w:cs="Times New Roman"/>
          <w:sz w:val="24"/>
          <w:szCs w:val="24"/>
        </w:rPr>
        <w:t xml:space="preserve">and TABLE </w:t>
      </w:r>
      <w:r w:rsidR="00212150">
        <w:rPr>
          <w:rFonts w:ascii="Times New Roman" w:hAnsi="Times New Roman" w:cs="Times New Roman"/>
          <w:sz w:val="24"/>
          <w:szCs w:val="24"/>
        </w:rPr>
        <w:t xml:space="preserve"> 3 - </w:t>
      </w:r>
      <w:r w:rsidR="006615C6">
        <w:rPr>
          <w:rFonts w:ascii="Times New Roman" w:hAnsi="Times New Roman" w:cs="Times New Roman"/>
          <w:sz w:val="24"/>
          <w:szCs w:val="24"/>
        </w:rPr>
        <w:t xml:space="preserve">California Department of Justice-Domestic Violence Related Calls: Mono County           </w:t>
      </w:r>
    </w:p>
    <w:p w14:paraId="437688AB" w14:textId="3EE9D1D7" w:rsidR="00FB7B72" w:rsidRPr="00747AF7" w:rsidRDefault="001D3EEC" w:rsidP="001514F9">
      <w:pPr>
        <w:pStyle w:val="NoSpacing"/>
        <w:spacing w:after="160"/>
        <w:jc w:val="both"/>
        <w:rPr>
          <w:rFonts w:ascii="Times New Roman" w:hAnsi="Times New Roman" w:cs="Times New Roman"/>
          <w:sz w:val="24"/>
          <w:szCs w:val="24"/>
        </w:rPr>
      </w:pPr>
      <w:r w:rsidRPr="00747AF7">
        <w:rPr>
          <w:rFonts w:ascii="Times New Roman" w:hAnsi="Times New Roman" w:cs="Times New Roman"/>
          <w:sz w:val="24"/>
          <w:szCs w:val="24"/>
        </w:rPr>
        <w:t xml:space="preserve">In addition to the increase in violent and property crimes in 2014, </w:t>
      </w:r>
      <w:r w:rsidR="002B09EE" w:rsidRPr="00A3565E">
        <w:rPr>
          <w:rFonts w:ascii="Times New Roman" w:hAnsi="Times New Roman" w:cs="Times New Roman"/>
          <w:sz w:val="24"/>
          <w:szCs w:val="24"/>
        </w:rPr>
        <w:t xml:space="preserve">Mono County also experienced a </w:t>
      </w:r>
      <w:r w:rsidRPr="00AE2AE4">
        <w:rPr>
          <w:rFonts w:ascii="Times New Roman" w:hAnsi="Times New Roman" w:cs="Times New Roman"/>
          <w:sz w:val="24"/>
          <w:szCs w:val="24"/>
        </w:rPr>
        <w:t xml:space="preserve">noticeable decrease in participation of alternative courts, </w:t>
      </w:r>
      <w:r w:rsidR="00327BA1">
        <w:rPr>
          <w:rFonts w:ascii="Times New Roman" w:hAnsi="Times New Roman" w:cs="Times New Roman"/>
          <w:sz w:val="24"/>
          <w:szCs w:val="24"/>
        </w:rPr>
        <w:t>specifically</w:t>
      </w:r>
      <w:r w:rsidRPr="00AE2AE4">
        <w:rPr>
          <w:rFonts w:ascii="Times New Roman" w:hAnsi="Times New Roman" w:cs="Times New Roman"/>
          <w:sz w:val="24"/>
          <w:szCs w:val="24"/>
        </w:rPr>
        <w:t xml:space="preserve"> Drug Court</w:t>
      </w:r>
      <w:r w:rsidR="00435860" w:rsidRPr="00AE2AE4">
        <w:rPr>
          <w:rFonts w:ascii="Times New Roman" w:hAnsi="Times New Roman" w:cs="Times New Roman"/>
          <w:sz w:val="24"/>
          <w:szCs w:val="24"/>
        </w:rPr>
        <w:t xml:space="preserve">. </w:t>
      </w:r>
      <w:r w:rsidRPr="00AE2AE4">
        <w:rPr>
          <w:rFonts w:ascii="Times New Roman" w:hAnsi="Times New Roman" w:cs="Times New Roman"/>
          <w:sz w:val="24"/>
          <w:szCs w:val="24"/>
        </w:rPr>
        <w:t xml:space="preserve">The </w:t>
      </w:r>
      <w:r w:rsidR="00C1194E" w:rsidRPr="00853EBF">
        <w:rPr>
          <w:rFonts w:ascii="Times New Roman" w:hAnsi="Times New Roman" w:cs="Times New Roman"/>
          <w:sz w:val="24"/>
          <w:szCs w:val="24"/>
        </w:rPr>
        <w:t>cause</w:t>
      </w:r>
      <w:r w:rsidRPr="00AD0232">
        <w:rPr>
          <w:rFonts w:ascii="Times New Roman" w:hAnsi="Times New Roman" w:cs="Times New Roman"/>
          <w:sz w:val="24"/>
          <w:szCs w:val="24"/>
        </w:rPr>
        <w:t xml:space="preserve"> for </w:t>
      </w:r>
      <w:r w:rsidR="00C1194E" w:rsidRPr="00AD0232">
        <w:rPr>
          <w:rFonts w:ascii="Times New Roman" w:hAnsi="Times New Roman" w:cs="Times New Roman"/>
          <w:sz w:val="24"/>
          <w:szCs w:val="24"/>
        </w:rPr>
        <w:t xml:space="preserve">decreased participation was due to </w:t>
      </w:r>
      <w:r w:rsidRPr="00AD0232">
        <w:rPr>
          <w:rFonts w:ascii="Times New Roman" w:hAnsi="Times New Roman" w:cs="Times New Roman"/>
          <w:sz w:val="24"/>
          <w:szCs w:val="24"/>
        </w:rPr>
        <w:t>the Court</w:t>
      </w:r>
      <w:r w:rsidR="00AF0550">
        <w:rPr>
          <w:rFonts w:ascii="Times New Roman" w:hAnsi="Times New Roman" w:cs="Times New Roman"/>
          <w:sz w:val="24"/>
          <w:szCs w:val="24"/>
        </w:rPr>
        <w:t>’</w:t>
      </w:r>
      <w:r w:rsidRPr="00AD0232">
        <w:rPr>
          <w:rFonts w:ascii="Times New Roman" w:hAnsi="Times New Roman" w:cs="Times New Roman"/>
          <w:sz w:val="24"/>
          <w:szCs w:val="24"/>
        </w:rPr>
        <w:t xml:space="preserve">s </w:t>
      </w:r>
      <w:r w:rsidR="00C1194E" w:rsidRPr="00AD0232">
        <w:rPr>
          <w:rFonts w:ascii="Times New Roman" w:hAnsi="Times New Roman" w:cs="Times New Roman"/>
          <w:sz w:val="24"/>
          <w:szCs w:val="24"/>
        </w:rPr>
        <w:t xml:space="preserve">inability to </w:t>
      </w:r>
      <w:r w:rsidRPr="00AD0232">
        <w:rPr>
          <w:rFonts w:ascii="Times New Roman" w:hAnsi="Times New Roman" w:cs="Times New Roman"/>
          <w:sz w:val="24"/>
          <w:szCs w:val="24"/>
        </w:rPr>
        <w:t>adequately motivate drug offenders into treatment</w:t>
      </w:r>
      <w:r w:rsidR="00C1194E" w:rsidRPr="00AD0232">
        <w:rPr>
          <w:rFonts w:ascii="Times New Roman" w:hAnsi="Times New Roman" w:cs="Times New Roman"/>
          <w:sz w:val="24"/>
          <w:szCs w:val="24"/>
        </w:rPr>
        <w:t>; a</w:t>
      </w:r>
      <w:r w:rsidR="00DB3ABF" w:rsidRPr="00AD0232">
        <w:rPr>
          <w:rFonts w:ascii="Times New Roman" w:hAnsi="Times New Roman" w:cs="Times New Roman"/>
          <w:sz w:val="24"/>
          <w:szCs w:val="24"/>
        </w:rPr>
        <w:t xml:space="preserve">n </w:t>
      </w:r>
      <w:r w:rsidR="007F3BC9">
        <w:rPr>
          <w:rFonts w:ascii="Times New Roman" w:hAnsi="Times New Roman" w:cs="Times New Roman"/>
          <w:sz w:val="24"/>
          <w:szCs w:val="24"/>
        </w:rPr>
        <w:t>individual</w:t>
      </w:r>
      <w:r w:rsidR="00DB3ABF" w:rsidRPr="00AD0232">
        <w:rPr>
          <w:rFonts w:ascii="Times New Roman" w:hAnsi="Times New Roman" w:cs="Times New Roman"/>
          <w:sz w:val="24"/>
          <w:szCs w:val="24"/>
        </w:rPr>
        <w:t xml:space="preserve"> could spend less time in custody and </w:t>
      </w:r>
      <w:r w:rsidRPr="00AD0232">
        <w:rPr>
          <w:rFonts w:ascii="Times New Roman" w:hAnsi="Times New Roman" w:cs="Times New Roman"/>
          <w:sz w:val="24"/>
          <w:szCs w:val="24"/>
        </w:rPr>
        <w:t xml:space="preserve">complete their sentence in jail </w:t>
      </w:r>
      <w:r w:rsidR="00E170F1" w:rsidRPr="00AD0232">
        <w:rPr>
          <w:rFonts w:ascii="Times New Roman" w:hAnsi="Times New Roman" w:cs="Times New Roman"/>
          <w:sz w:val="24"/>
          <w:szCs w:val="24"/>
        </w:rPr>
        <w:t>rather than complete</w:t>
      </w:r>
      <w:r w:rsidR="00E605EA" w:rsidRPr="00AD0232">
        <w:rPr>
          <w:rFonts w:ascii="Times New Roman" w:hAnsi="Times New Roman" w:cs="Times New Roman"/>
          <w:sz w:val="24"/>
          <w:szCs w:val="24"/>
        </w:rPr>
        <w:t xml:space="preserve"> an 18-month to three-year</w:t>
      </w:r>
      <w:r w:rsidRPr="00AD0232">
        <w:rPr>
          <w:rFonts w:ascii="Times New Roman" w:hAnsi="Times New Roman" w:cs="Times New Roman"/>
          <w:sz w:val="24"/>
          <w:szCs w:val="24"/>
        </w:rPr>
        <w:t xml:space="preserve"> program. Prior to </w:t>
      </w:r>
      <w:r w:rsidR="00E605EA" w:rsidRPr="00AD0232">
        <w:rPr>
          <w:rFonts w:ascii="Times New Roman" w:hAnsi="Times New Roman" w:cs="Times New Roman"/>
          <w:sz w:val="24"/>
          <w:szCs w:val="24"/>
        </w:rPr>
        <w:t>R</w:t>
      </w:r>
      <w:r w:rsidRPr="00AD0232">
        <w:rPr>
          <w:rFonts w:ascii="Times New Roman" w:hAnsi="Times New Roman" w:cs="Times New Roman"/>
          <w:sz w:val="24"/>
          <w:szCs w:val="24"/>
        </w:rPr>
        <w:t>ealignment, courts</w:t>
      </w:r>
      <w:r w:rsidR="009B4929" w:rsidRPr="00AD0232">
        <w:rPr>
          <w:rFonts w:ascii="Times New Roman" w:hAnsi="Times New Roman" w:cs="Times New Roman"/>
          <w:sz w:val="24"/>
          <w:szCs w:val="24"/>
        </w:rPr>
        <w:t xml:space="preserve"> had more leverage in ordering </w:t>
      </w:r>
      <w:r w:rsidRPr="00AD0232">
        <w:rPr>
          <w:rFonts w:ascii="Times New Roman" w:hAnsi="Times New Roman" w:cs="Times New Roman"/>
          <w:sz w:val="24"/>
          <w:szCs w:val="24"/>
        </w:rPr>
        <w:t>a defendant to either participate and successfully complete a Drug Court program for 18</w:t>
      </w:r>
      <w:r w:rsidR="00B6696A">
        <w:rPr>
          <w:rFonts w:ascii="Times New Roman" w:hAnsi="Times New Roman" w:cs="Times New Roman"/>
          <w:sz w:val="24"/>
          <w:szCs w:val="24"/>
        </w:rPr>
        <w:t xml:space="preserve"> </w:t>
      </w:r>
      <w:r w:rsidRPr="00AD0232">
        <w:rPr>
          <w:rFonts w:ascii="Times New Roman" w:hAnsi="Times New Roman" w:cs="Times New Roman"/>
          <w:sz w:val="24"/>
          <w:szCs w:val="24"/>
        </w:rPr>
        <w:t>months or go to state prison for</w:t>
      </w:r>
      <w:r w:rsidR="008845C4" w:rsidRPr="00AD0232">
        <w:rPr>
          <w:rFonts w:ascii="Times New Roman" w:hAnsi="Times New Roman" w:cs="Times New Roman"/>
          <w:sz w:val="24"/>
          <w:szCs w:val="24"/>
        </w:rPr>
        <w:t xml:space="preserve"> up to three </w:t>
      </w:r>
      <w:r w:rsidRPr="00AD0232">
        <w:rPr>
          <w:rFonts w:ascii="Times New Roman" w:hAnsi="Times New Roman" w:cs="Times New Roman"/>
          <w:sz w:val="24"/>
          <w:szCs w:val="24"/>
        </w:rPr>
        <w:t xml:space="preserve">years. </w:t>
      </w:r>
      <w:r w:rsidR="00C1194E" w:rsidRPr="00AD0232">
        <w:rPr>
          <w:rFonts w:ascii="Times New Roman" w:hAnsi="Times New Roman" w:cs="Times New Roman"/>
          <w:sz w:val="24"/>
          <w:szCs w:val="24"/>
        </w:rPr>
        <w:t xml:space="preserve">Under these rules, </w:t>
      </w:r>
      <w:r w:rsidR="007F3BC9">
        <w:rPr>
          <w:rFonts w:ascii="Times New Roman" w:hAnsi="Times New Roman" w:cs="Times New Roman"/>
          <w:sz w:val="24"/>
          <w:szCs w:val="24"/>
        </w:rPr>
        <w:t>individual</w:t>
      </w:r>
      <w:r w:rsidRPr="00AD0232">
        <w:rPr>
          <w:rFonts w:ascii="Times New Roman" w:hAnsi="Times New Roman" w:cs="Times New Roman"/>
          <w:sz w:val="24"/>
          <w:szCs w:val="24"/>
        </w:rPr>
        <w:t>s</w:t>
      </w:r>
      <w:r w:rsidR="008845C4" w:rsidRPr="00AD0232">
        <w:rPr>
          <w:rFonts w:ascii="Times New Roman" w:hAnsi="Times New Roman" w:cs="Times New Roman"/>
          <w:sz w:val="24"/>
          <w:szCs w:val="24"/>
        </w:rPr>
        <w:t xml:space="preserve"> </w:t>
      </w:r>
      <w:r w:rsidR="00C1194E" w:rsidRPr="00AD0232">
        <w:rPr>
          <w:rFonts w:ascii="Times New Roman" w:hAnsi="Times New Roman" w:cs="Times New Roman"/>
          <w:sz w:val="24"/>
          <w:szCs w:val="24"/>
        </w:rPr>
        <w:t xml:space="preserve">would typically </w:t>
      </w:r>
      <w:r w:rsidR="008845C4" w:rsidRPr="00AD0232">
        <w:rPr>
          <w:rFonts w:ascii="Times New Roman" w:hAnsi="Times New Roman" w:cs="Times New Roman"/>
          <w:sz w:val="24"/>
          <w:szCs w:val="24"/>
        </w:rPr>
        <w:t>ch</w:t>
      </w:r>
      <w:r w:rsidR="00C1194E" w:rsidRPr="00AD0232">
        <w:rPr>
          <w:rFonts w:ascii="Times New Roman" w:hAnsi="Times New Roman" w:cs="Times New Roman"/>
          <w:sz w:val="24"/>
          <w:szCs w:val="24"/>
        </w:rPr>
        <w:t>o</w:t>
      </w:r>
      <w:r w:rsidR="008845C4" w:rsidRPr="00AD0232">
        <w:rPr>
          <w:rFonts w:ascii="Times New Roman" w:hAnsi="Times New Roman" w:cs="Times New Roman"/>
          <w:sz w:val="24"/>
          <w:szCs w:val="24"/>
        </w:rPr>
        <w:t>ose</w:t>
      </w:r>
      <w:r w:rsidRPr="00AD0232">
        <w:rPr>
          <w:rFonts w:ascii="Times New Roman" w:hAnsi="Times New Roman" w:cs="Times New Roman"/>
          <w:sz w:val="24"/>
          <w:szCs w:val="24"/>
        </w:rPr>
        <w:t xml:space="preserve"> </w:t>
      </w:r>
      <w:r w:rsidR="007C3E4C" w:rsidRPr="00AD0232">
        <w:rPr>
          <w:rFonts w:ascii="Times New Roman" w:hAnsi="Times New Roman" w:cs="Times New Roman"/>
          <w:sz w:val="24"/>
          <w:szCs w:val="24"/>
        </w:rPr>
        <w:t>Drug Court</w:t>
      </w:r>
      <w:r w:rsidR="00C1194E" w:rsidRPr="00AD0232">
        <w:rPr>
          <w:rFonts w:ascii="Times New Roman" w:hAnsi="Times New Roman" w:cs="Times New Roman"/>
          <w:sz w:val="24"/>
          <w:szCs w:val="24"/>
        </w:rPr>
        <w:t>. H</w:t>
      </w:r>
      <w:r w:rsidRPr="00AD0232">
        <w:rPr>
          <w:rFonts w:ascii="Times New Roman" w:hAnsi="Times New Roman" w:cs="Times New Roman"/>
          <w:sz w:val="24"/>
          <w:szCs w:val="24"/>
        </w:rPr>
        <w:t xml:space="preserve">owever, since </w:t>
      </w:r>
      <w:r w:rsidR="007C3E4C" w:rsidRPr="00AD0232">
        <w:rPr>
          <w:rFonts w:ascii="Times New Roman" w:hAnsi="Times New Roman" w:cs="Times New Roman"/>
          <w:sz w:val="24"/>
          <w:szCs w:val="24"/>
        </w:rPr>
        <w:t>R</w:t>
      </w:r>
      <w:r w:rsidRPr="00AD0232">
        <w:rPr>
          <w:rFonts w:ascii="Times New Roman" w:hAnsi="Times New Roman" w:cs="Times New Roman"/>
          <w:sz w:val="24"/>
          <w:szCs w:val="24"/>
        </w:rPr>
        <w:t>ealignment</w:t>
      </w:r>
      <w:r w:rsidR="007C3E4C" w:rsidRPr="00AD0232">
        <w:rPr>
          <w:rFonts w:ascii="Times New Roman" w:hAnsi="Times New Roman" w:cs="Times New Roman"/>
          <w:sz w:val="24"/>
          <w:szCs w:val="24"/>
        </w:rPr>
        <w:t xml:space="preserve"> and Prop</w:t>
      </w:r>
      <w:r w:rsidR="00EE25A0">
        <w:rPr>
          <w:rFonts w:ascii="Times New Roman" w:hAnsi="Times New Roman" w:cs="Times New Roman"/>
          <w:sz w:val="24"/>
          <w:szCs w:val="24"/>
        </w:rPr>
        <w:t>osition</w:t>
      </w:r>
      <w:r w:rsidR="007C3E4C" w:rsidRPr="00AD0232">
        <w:rPr>
          <w:rFonts w:ascii="Times New Roman" w:hAnsi="Times New Roman" w:cs="Times New Roman"/>
          <w:sz w:val="24"/>
          <w:szCs w:val="24"/>
        </w:rPr>
        <w:t xml:space="preserve"> 47</w:t>
      </w:r>
      <w:r w:rsidRPr="00AD0232">
        <w:rPr>
          <w:rFonts w:ascii="Times New Roman" w:hAnsi="Times New Roman" w:cs="Times New Roman"/>
          <w:sz w:val="24"/>
          <w:szCs w:val="24"/>
        </w:rPr>
        <w:t>, some drug</w:t>
      </w:r>
      <w:r w:rsidR="007C3E4C" w:rsidRPr="00AD0232">
        <w:rPr>
          <w:rFonts w:ascii="Times New Roman" w:hAnsi="Times New Roman" w:cs="Times New Roman"/>
          <w:sz w:val="24"/>
          <w:szCs w:val="24"/>
        </w:rPr>
        <w:t xml:space="preserve"> offenses only carry a one</w:t>
      </w:r>
      <w:r w:rsidR="006C5501">
        <w:rPr>
          <w:rFonts w:ascii="Times New Roman" w:hAnsi="Times New Roman" w:cs="Times New Roman"/>
          <w:sz w:val="24"/>
          <w:szCs w:val="24"/>
        </w:rPr>
        <w:t>-</w:t>
      </w:r>
      <w:r w:rsidR="007C3E4C" w:rsidRPr="00AD0232">
        <w:rPr>
          <w:rFonts w:ascii="Times New Roman" w:hAnsi="Times New Roman" w:cs="Times New Roman"/>
          <w:sz w:val="24"/>
          <w:szCs w:val="24"/>
        </w:rPr>
        <w:t xml:space="preserve">year maximum penalty. </w:t>
      </w:r>
      <w:r w:rsidRPr="00AD0232">
        <w:rPr>
          <w:rFonts w:ascii="Times New Roman" w:hAnsi="Times New Roman" w:cs="Times New Roman"/>
          <w:sz w:val="24"/>
          <w:szCs w:val="24"/>
          <w:lang w:val="en"/>
        </w:rPr>
        <w:t>Proposition 47 reclassified drug possession offenses under Health and Safety Code sections 11350, 11357(a) [concentrated cannabis], and 11377 as strictly misdemeanors punishable by up to one</w:t>
      </w:r>
      <w:r w:rsidR="000F0E6E">
        <w:rPr>
          <w:rFonts w:ascii="Times New Roman" w:hAnsi="Times New Roman" w:cs="Times New Roman"/>
          <w:sz w:val="24"/>
          <w:szCs w:val="24"/>
          <w:lang w:val="en"/>
        </w:rPr>
        <w:t>-</w:t>
      </w:r>
      <w:r w:rsidRPr="00AD0232">
        <w:rPr>
          <w:rFonts w:ascii="Times New Roman" w:hAnsi="Times New Roman" w:cs="Times New Roman"/>
          <w:sz w:val="24"/>
          <w:szCs w:val="24"/>
          <w:lang w:val="en"/>
        </w:rPr>
        <w:t>year in county jail. As with the theft offenses, these new misdemeanor provisions d</w:t>
      </w:r>
      <w:r w:rsidR="001731A8" w:rsidRPr="00AD0232">
        <w:rPr>
          <w:rFonts w:ascii="Times New Roman" w:hAnsi="Times New Roman" w:cs="Times New Roman"/>
          <w:sz w:val="24"/>
          <w:szCs w:val="24"/>
          <w:lang w:val="en"/>
        </w:rPr>
        <w:t>id</w:t>
      </w:r>
      <w:r w:rsidRPr="00AD0232">
        <w:rPr>
          <w:rFonts w:ascii="Times New Roman" w:hAnsi="Times New Roman" w:cs="Times New Roman"/>
          <w:sz w:val="24"/>
          <w:szCs w:val="24"/>
          <w:lang w:val="en"/>
        </w:rPr>
        <w:t xml:space="preserve"> not apply to persons with one or more prior convictions for offenses specified under Penal Code section 667(e)(2)(C)(iv) or for </w:t>
      </w:r>
      <w:r w:rsidR="004956B7" w:rsidRPr="00AD0232">
        <w:rPr>
          <w:rFonts w:ascii="Times New Roman" w:hAnsi="Times New Roman" w:cs="Times New Roman"/>
          <w:sz w:val="24"/>
          <w:szCs w:val="24"/>
          <w:lang w:val="en"/>
        </w:rPr>
        <w:t>certain</w:t>
      </w:r>
      <w:r w:rsidRPr="00AD0232">
        <w:rPr>
          <w:rFonts w:ascii="Times New Roman" w:hAnsi="Times New Roman" w:cs="Times New Roman"/>
          <w:sz w:val="24"/>
          <w:szCs w:val="24"/>
          <w:lang w:val="en"/>
        </w:rPr>
        <w:t xml:space="preserve"> sex offense</w:t>
      </w:r>
      <w:r w:rsidR="004956B7" w:rsidRPr="00AD0232">
        <w:rPr>
          <w:rFonts w:ascii="Times New Roman" w:hAnsi="Times New Roman" w:cs="Times New Roman"/>
          <w:sz w:val="24"/>
          <w:szCs w:val="24"/>
          <w:lang w:val="en"/>
        </w:rPr>
        <w:t>s</w:t>
      </w:r>
      <w:r w:rsidRPr="00AD0232">
        <w:rPr>
          <w:rFonts w:ascii="Times New Roman" w:hAnsi="Times New Roman" w:cs="Times New Roman"/>
          <w:sz w:val="24"/>
          <w:szCs w:val="24"/>
          <w:lang w:val="en"/>
        </w:rPr>
        <w:t xml:space="preserve"> that require</w:t>
      </w:r>
      <w:r w:rsidR="004956B7" w:rsidRPr="00AD0232">
        <w:rPr>
          <w:rFonts w:ascii="Times New Roman" w:hAnsi="Times New Roman" w:cs="Times New Roman"/>
          <w:sz w:val="24"/>
          <w:szCs w:val="24"/>
          <w:lang w:val="en"/>
        </w:rPr>
        <w:t>d</w:t>
      </w:r>
      <w:r w:rsidRPr="00AD0232">
        <w:rPr>
          <w:rFonts w:ascii="Times New Roman" w:hAnsi="Times New Roman" w:cs="Times New Roman"/>
          <w:sz w:val="24"/>
          <w:szCs w:val="24"/>
          <w:lang w:val="en"/>
        </w:rPr>
        <w:t xml:space="preserve"> registration under Penal Code section 290(c). </w:t>
      </w:r>
      <w:r w:rsidRPr="00A75091">
        <w:rPr>
          <w:rFonts w:ascii="Times New Roman" w:hAnsi="Times New Roman" w:cs="Times New Roman"/>
          <w:sz w:val="24"/>
          <w:szCs w:val="24"/>
        </w:rPr>
        <w:t xml:space="preserve">Therefore, if an </w:t>
      </w:r>
      <w:r w:rsidR="007F3BC9">
        <w:rPr>
          <w:rFonts w:ascii="Times New Roman" w:hAnsi="Times New Roman" w:cs="Times New Roman"/>
          <w:sz w:val="24"/>
          <w:szCs w:val="24"/>
        </w:rPr>
        <w:t>individual</w:t>
      </w:r>
      <w:r w:rsidRPr="00A75091">
        <w:rPr>
          <w:rFonts w:ascii="Times New Roman" w:hAnsi="Times New Roman" w:cs="Times New Roman"/>
          <w:sz w:val="24"/>
          <w:szCs w:val="24"/>
        </w:rPr>
        <w:t xml:space="preserve"> was not committed to getting sober, it </w:t>
      </w:r>
      <w:r w:rsidR="004956B7" w:rsidRPr="00B7775C">
        <w:rPr>
          <w:rFonts w:ascii="Times New Roman" w:hAnsi="Times New Roman" w:cs="Times New Roman"/>
          <w:sz w:val="24"/>
          <w:szCs w:val="24"/>
        </w:rPr>
        <w:t>wa</w:t>
      </w:r>
      <w:r w:rsidRPr="00B7775C">
        <w:rPr>
          <w:rFonts w:ascii="Times New Roman" w:hAnsi="Times New Roman" w:cs="Times New Roman"/>
          <w:sz w:val="24"/>
          <w:szCs w:val="24"/>
        </w:rPr>
        <w:t>s easier to choose 365 days in jail ins</w:t>
      </w:r>
      <w:r w:rsidRPr="00747AF7">
        <w:rPr>
          <w:rFonts w:ascii="Times New Roman" w:hAnsi="Times New Roman" w:cs="Times New Roman"/>
          <w:sz w:val="24"/>
          <w:szCs w:val="24"/>
        </w:rPr>
        <w:t xml:space="preserve">tead of an 18-month program. </w:t>
      </w:r>
    </w:p>
    <w:p w14:paraId="13AEEC72" w14:textId="30C6C296" w:rsidR="001D3EEC" w:rsidRPr="00AD0232" w:rsidRDefault="001D3EEC" w:rsidP="001514F9">
      <w:pPr>
        <w:pStyle w:val="NoSpacing"/>
        <w:spacing w:after="160"/>
        <w:jc w:val="both"/>
        <w:rPr>
          <w:rFonts w:ascii="Times New Roman" w:hAnsi="Times New Roman" w:cs="Times New Roman"/>
          <w:sz w:val="24"/>
          <w:szCs w:val="24"/>
        </w:rPr>
      </w:pPr>
      <w:r w:rsidRPr="00A3565E">
        <w:rPr>
          <w:rFonts w:ascii="Times New Roman" w:hAnsi="Times New Roman" w:cs="Times New Roman"/>
          <w:sz w:val="24"/>
          <w:szCs w:val="24"/>
        </w:rPr>
        <w:t>In Mono County, Drug Court was implemented in 201</w:t>
      </w:r>
      <w:r w:rsidR="00E36BD3" w:rsidRPr="00A75091">
        <w:rPr>
          <w:rFonts w:ascii="Times New Roman" w:hAnsi="Times New Roman" w:cs="Times New Roman"/>
          <w:sz w:val="24"/>
          <w:szCs w:val="24"/>
        </w:rPr>
        <w:t>4</w:t>
      </w:r>
      <w:r w:rsidR="00C1194E" w:rsidRPr="00A75091">
        <w:rPr>
          <w:rFonts w:ascii="Times New Roman" w:hAnsi="Times New Roman" w:cs="Times New Roman"/>
          <w:sz w:val="24"/>
          <w:szCs w:val="24"/>
        </w:rPr>
        <w:t xml:space="preserve">. </w:t>
      </w:r>
      <w:r w:rsidR="00C1194E" w:rsidRPr="00AD0232">
        <w:rPr>
          <w:rFonts w:ascii="Times New Roman" w:hAnsi="Times New Roman" w:cs="Times New Roman"/>
          <w:sz w:val="24"/>
          <w:szCs w:val="24"/>
        </w:rPr>
        <w:t>T</w:t>
      </w:r>
      <w:r w:rsidRPr="00AD0232">
        <w:rPr>
          <w:rFonts w:ascii="Times New Roman" w:hAnsi="Times New Roman" w:cs="Times New Roman"/>
          <w:sz w:val="24"/>
          <w:szCs w:val="24"/>
        </w:rPr>
        <w:t xml:space="preserve">his program has been successful in helping </w:t>
      </w:r>
      <w:r w:rsidR="007F3BC9">
        <w:rPr>
          <w:rFonts w:ascii="Times New Roman" w:hAnsi="Times New Roman" w:cs="Times New Roman"/>
          <w:sz w:val="24"/>
          <w:szCs w:val="24"/>
        </w:rPr>
        <w:t>individual</w:t>
      </w:r>
      <w:r w:rsidRPr="00AD0232">
        <w:rPr>
          <w:rFonts w:ascii="Times New Roman" w:hAnsi="Times New Roman" w:cs="Times New Roman"/>
          <w:sz w:val="24"/>
          <w:szCs w:val="24"/>
        </w:rPr>
        <w:t>s get sober and reduce recidivism. Mono County Drug Court has had a success rate of 50%</w:t>
      </w:r>
      <w:r w:rsidR="00EE25A0">
        <w:rPr>
          <w:rFonts w:ascii="Times New Roman" w:hAnsi="Times New Roman" w:cs="Times New Roman"/>
          <w:sz w:val="24"/>
          <w:szCs w:val="24"/>
        </w:rPr>
        <w:t>,</w:t>
      </w:r>
      <w:r w:rsidRPr="00AD0232">
        <w:rPr>
          <w:rFonts w:ascii="Times New Roman" w:hAnsi="Times New Roman" w:cs="Times New Roman"/>
          <w:sz w:val="24"/>
          <w:szCs w:val="24"/>
        </w:rPr>
        <w:t xml:space="preserve"> in which participants have not committed another crime or have not relapsed on drugs or alcohol. Unfortunately, just as the state has seen a decline in participation, so has Mono County.</w:t>
      </w:r>
      <w:r w:rsidR="001A4576" w:rsidRPr="00AD0232">
        <w:rPr>
          <w:rFonts w:ascii="Times New Roman" w:hAnsi="Times New Roman" w:cs="Times New Roman"/>
          <w:sz w:val="24"/>
          <w:szCs w:val="24"/>
        </w:rPr>
        <w:t xml:space="preserve"> The slow decline in p</w:t>
      </w:r>
      <w:r w:rsidRPr="00AD0232">
        <w:rPr>
          <w:rFonts w:ascii="Times New Roman" w:hAnsi="Times New Roman" w:cs="Times New Roman"/>
          <w:sz w:val="24"/>
          <w:szCs w:val="24"/>
        </w:rPr>
        <w:t>articipation and referrals beg</w:t>
      </w:r>
      <w:r w:rsidR="001A4576" w:rsidRPr="00AD0232">
        <w:rPr>
          <w:rFonts w:ascii="Times New Roman" w:hAnsi="Times New Roman" w:cs="Times New Roman"/>
          <w:sz w:val="24"/>
          <w:szCs w:val="24"/>
        </w:rPr>
        <w:t>a</w:t>
      </w:r>
      <w:r w:rsidRPr="00AD0232">
        <w:rPr>
          <w:rFonts w:ascii="Times New Roman" w:hAnsi="Times New Roman" w:cs="Times New Roman"/>
          <w:sz w:val="24"/>
          <w:szCs w:val="24"/>
        </w:rPr>
        <w:t>n in 201</w:t>
      </w:r>
      <w:r w:rsidR="008A29B3">
        <w:rPr>
          <w:rFonts w:ascii="Times New Roman" w:hAnsi="Times New Roman" w:cs="Times New Roman"/>
          <w:sz w:val="24"/>
          <w:szCs w:val="24"/>
        </w:rPr>
        <w:t>5</w:t>
      </w:r>
      <w:r w:rsidR="001A4576" w:rsidRPr="00AD0232">
        <w:rPr>
          <w:rFonts w:ascii="Times New Roman" w:hAnsi="Times New Roman" w:cs="Times New Roman"/>
          <w:sz w:val="24"/>
          <w:szCs w:val="24"/>
        </w:rPr>
        <w:t xml:space="preserve">. </w:t>
      </w:r>
      <w:r w:rsidR="009447FB" w:rsidRPr="00AD0232">
        <w:rPr>
          <w:rFonts w:ascii="Times New Roman" w:hAnsi="Times New Roman" w:cs="Times New Roman"/>
          <w:sz w:val="24"/>
          <w:szCs w:val="24"/>
        </w:rPr>
        <w:t xml:space="preserve">It is expected that this decline in </w:t>
      </w:r>
      <w:r w:rsidR="00C53ADD" w:rsidRPr="00AD0232">
        <w:rPr>
          <w:rFonts w:ascii="Times New Roman" w:hAnsi="Times New Roman" w:cs="Times New Roman"/>
          <w:sz w:val="24"/>
          <w:szCs w:val="24"/>
        </w:rPr>
        <w:t>D</w:t>
      </w:r>
      <w:r w:rsidR="009447FB" w:rsidRPr="00AD0232">
        <w:rPr>
          <w:rFonts w:ascii="Times New Roman" w:hAnsi="Times New Roman" w:cs="Times New Roman"/>
          <w:sz w:val="24"/>
          <w:szCs w:val="24"/>
        </w:rPr>
        <w:t xml:space="preserve">rug </w:t>
      </w:r>
      <w:r w:rsidR="00C53ADD" w:rsidRPr="00AD0232">
        <w:rPr>
          <w:rFonts w:ascii="Times New Roman" w:hAnsi="Times New Roman" w:cs="Times New Roman"/>
          <w:sz w:val="24"/>
          <w:szCs w:val="24"/>
        </w:rPr>
        <w:t>C</w:t>
      </w:r>
      <w:r w:rsidR="009447FB" w:rsidRPr="00AD0232">
        <w:rPr>
          <w:rFonts w:ascii="Times New Roman" w:hAnsi="Times New Roman" w:cs="Times New Roman"/>
          <w:sz w:val="24"/>
          <w:szCs w:val="24"/>
        </w:rPr>
        <w:t>ourt referrals and participation will continue into 2020</w:t>
      </w:r>
      <w:r w:rsidR="00C53ADD" w:rsidRPr="00AD0232">
        <w:rPr>
          <w:rFonts w:ascii="Times New Roman" w:hAnsi="Times New Roman" w:cs="Times New Roman"/>
          <w:sz w:val="24"/>
          <w:szCs w:val="24"/>
        </w:rPr>
        <w:t xml:space="preserve"> and for the foreseeable future.</w:t>
      </w:r>
      <w:r w:rsidRPr="00AD0232">
        <w:rPr>
          <w:rFonts w:ascii="Times New Roman" w:hAnsi="Times New Roman" w:cs="Times New Roman"/>
          <w:sz w:val="24"/>
          <w:szCs w:val="24"/>
        </w:rPr>
        <w:t xml:space="preserve"> </w:t>
      </w:r>
    </w:p>
    <w:p w14:paraId="38B19C7E" w14:textId="5180C3D7" w:rsidR="001D3EEC" w:rsidRPr="00A75091" w:rsidRDefault="009F566E" w:rsidP="001514F9">
      <w:pPr>
        <w:pStyle w:val="NoSpacing"/>
        <w:spacing w:after="160"/>
        <w:jc w:val="both"/>
        <w:rPr>
          <w:rFonts w:ascii="Times New Roman" w:hAnsi="Times New Roman" w:cs="Times New Roman"/>
          <w:sz w:val="24"/>
          <w:szCs w:val="24"/>
        </w:rPr>
      </w:pPr>
      <w:r w:rsidRPr="00AD0232">
        <w:rPr>
          <w:rFonts w:ascii="Times New Roman" w:hAnsi="Times New Roman" w:cs="Times New Roman"/>
          <w:sz w:val="24"/>
          <w:szCs w:val="24"/>
        </w:rPr>
        <w:t>The r</w:t>
      </w:r>
      <w:r w:rsidR="001D3EEC" w:rsidRPr="00AD0232">
        <w:rPr>
          <w:rFonts w:ascii="Times New Roman" w:hAnsi="Times New Roman" w:cs="Times New Roman"/>
          <w:sz w:val="24"/>
          <w:szCs w:val="24"/>
        </w:rPr>
        <w:t>esearch</w:t>
      </w:r>
      <w:r w:rsidRPr="00AD0232">
        <w:rPr>
          <w:rFonts w:ascii="Times New Roman" w:hAnsi="Times New Roman" w:cs="Times New Roman"/>
          <w:sz w:val="24"/>
          <w:szCs w:val="24"/>
        </w:rPr>
        <w:t xml:space="preserve"> regarding </w:t>
      </w:r>
      <w:r w:rsidR="00A34680" w:rsidRPr="00AD0232">
        <w:rPr>
          <w:rFonts w:ascii="Times New Roman" w:hAnsi="Times New Roman" w:cs="Times New Roman"/>
          <w:sz w:val="24"/>
          <w:szCs w:val="24"/>
        </w:rPr>
        <w:t xml:space="preserve">the spike in crime </w:t>
      </w:r>
      <w:r w:rsidR="008234C5" w:rsidRPr="00AD0232">
        <w:rPr>
          <w:rFonts w:ascii="Times New Roman" w:hAnsi="Times New Roman" w:cs="Times New Roman"/>
          <w:sz w:val="24"/>
          <w:szCs w:val="24"/>
        </w:rPr>
        <w:t xml:space="preserve">is not </w:t>
      </w:r>
      <w:r w:rsidR="003621A5" w:rsidRPr="00AD0232">
        <w:rPr>
          <w:rFonts w:ascii="Times New Roman" w:hAnsi="Times New Roman" w:cs="Times New Roman"/>
          <w:sz w:val="24"/>
          <w:szCs w:val="24"/>
        </w:rPr>
        <w:t>unanimous as to</w:t>
      </w:r>
      <w:r w:rsidR="001D3EEC" w:rsidRPr="00AD0232">
        <w:rPr>
          <w:rFonts w:ascii="Times New Roman" w:hAnsi="Times New Roman" w:cs="Times New Roman"/>
          <w:sz w:val="24"/>
          <w:szCs w:val="24"/>
        </w:rPr>
        <w:t xml:space="preserve"> whether </w:t>
      </w:r>
      <w:r w:rsidRPr="00AD0232">
        <w:rPr>
          <w:rFonts w:ascii="Times New Roman" w:hAnsi="Times New Roman" w:cs="Times New Roman"/>
          <w:sz w:val="24"/>
          <w:szCs w:val="24"/>
        </w:rPr>
        <w:t>R</w:t>
      </w:r>
      <w:r w:rsidR="001D3EEC" w:rsidRPr="00AD0232">
        <w:rPr>
          <w:rFonts w:ascii="Times New Roman" w:hAnsi="Times New Roman" w:cs="Times New Roman"/>
          <w:sz w:val="24"/>
          <w:szCs w:val="24"/>
        </w:rPr>
        <w:t>ealignment directly cause</w:t>
      </w:r>
      <w:r w:rsidRPr="00AD0232">
        <w:rPr>
          <w:rFonts w:ascii="Times New Roman" w:hAnsi="Times New Roman" w:cs="Times New Roman"/>
          <w:sz w:val="24"/>
          <w:szCs w:val="24"/>
        </w:rPr>
        <w:t>d</w:t>
      </w:r>
      <w:r w:rsidR="001D3EEC" w:rsidRPr="00AD0232">
        <w:rPr>
          <w:rFonts w:ascii="Times New Roman" w:hAnsi="Times New Roman" w:cs="Times New Roman"/>
          <w:sz w:val="24"/>
          <w:szCs w:val="24"/>
        </w:rPr>
        <w:t xml:space="preserve"> the increase in crime</w:t>
      </w:r>
      <w:r w:rsidR="00C1194E" w:rsidRPr="00AD0232">
        <w:rPr>
          <w:rFonts w:ascii="Times New Roman" w:hAnsi="Times New Roman" w:cs="Times New Roman"/>
          <w:sz w:val="24"/>
          <w:szCs w:val="24"/>
        </w:rPr>
        <w:t>,</w:t>
      </w:r>
      <w:r w:rsidR="003621A5" w:rsidRPr="00AD0232">
        <w:rPr>
          <w:rFonts w:ascii="Times New Roman" w:hAnsi="Times New Roman" w:cs="Times New Roman"/>
          <w:sz w:val="24"/>
          <w:szCs w:val="24"/>
        </w:rPr>
        <w:t xml:space="preserve"> however,</w:t>
      </w:r>
      <w:r w:rsidR="001D3EEC" w:rsidRPr="00AD0232">
        <w:rPr>
          <w:rFonts w:ascii="Times New Roman" w:hAnsi="Times New Roman" w:cs="Times New Roman"/>
          <w:sz w:val="24"/>
          <w:szCs w:val="24"/>
        </w:rPr>
        <w:t xml:space="preserve"> it does agree that</w:t>
      </w:r>
      <w:r w:rsidR="003621A5" w:rsidRPr="00AD0232">
        <w:rPr>
          <w:rFonts w:ascii="Times New Roman" w:hAnsi="Times New Roman" w:cs="Times New Roman"/>
          <w:sz w:val="24"/>
          <w:szCs w:val="24"/>
        </w:rPr>
        <w:t xml:space="preserve"> Realignment affected</w:t>
      </w:r>
      <w:r w:rsidR="001D3EEC" w:rsidRPr="00AD0232">
        <w:rPr>
          <w:rFonts w:ascii="Times New Roman" w:hAnsi="Times New Roman" w:cs="Times New Roman"/>
          <w:sz w:val="24"/>
          <w:szCs w:val="24"/>
        </w:rPr>
        <w:t xml:space="preserve"> each county differently. </w:t>
      </w:r>
      <w:r w:rsidR="008E7A05" w:rsidRPr="00AD0232">
        <w:rPr>
          <w:rFonts w:ascii="Times New Roman" w:hAnsi="Times New Roman" w:cs="Times New Roman"/>
          <w:sz w:val="24"/>
          <w:szCs w:val="24"/>
        </w:rPr>
        <w:t>When</w:t>
      </w:r>
      <w:r w:rsidR="002426F1" w:rsidRPr="00AD0232">
        <w:rPr>
          <w:rFonts w:ascii="Times New Roman" w:hAnsi="Times New Roman" w:cs="Times New Roman"/>
          <w:sz w:val="24"/>
          <w:szCs w:val="24"/>
        </w:rPr>
        <w:t xml:space="preserve"> Realignment </w:t>
      </w:r>
      <w:r w:rsidR="001D3EEC" w:rsidRPr="00AD0232">
        <w:rPr>
          <w:rFonts w:ascii="Times New Roman" w:hAnsi="Times New Roman" w:cs="Times New Roman"/>
          <w:sz w:val="24"/>
          <w:szCs w:val="24"/>
        </w:rPr>
        <w:t xml:space="preserve">was adopted, the counties were not given a specific plan on how to reduce the prison population or how to handle the new caseloads of </w:t>
      </w:r>
      <w:r w:rsidR="002426F1" w:rsidRPr="00AD0232">
        <w:rPr>
          <w:rFonts w:ascii="Times New Roman" w:hAnsi="Times New Roman" w:cs="Times New Roman"/>
          <w:sz w:val="24"/>
          <w:szCs w:val="24"/>
        </w:rPr>
        <w:t xml:space="preserve">PRCS </w:t>
      </w:r>
      <w:r w:rsidR="001D3EEC" w:rsidRPr="00AD0232">
        <w:rPr>
          <w:rFonts w:ascii="Times New Roman" w:hAnsi="Times New Roman" w:cs="Times New Roman"/>
          <w:sz w:val="24"/>
          <w:szCs w:val="24"/>
        </w:rPr>
        <w:t xml:space="preserve">and mandatory supervision </w:t>
      </w:r>
      <w:r w:rsidR="007F3BC9">
        <w:rPr>
          <w:rFonts w:ascii="Times New Roman" w:hAnsi="Times New Roman" w:cs="Times New Roman"/>
          <w:sz w:val="24"/>
          <w:szCs w:val="24"/>
        </w:rPr>
        <w:t>individual</w:t>
      </w:r>
      <w:r w:rsidR="001D3EEC" w:rsidRPr="00AD0232">
        <w:rPr>
          <w:rFonts w:ascii="Times New Roman" w:hAnsi="Times New Roman" w:cs="Times New Roman"/>
          <w:sz w:val="24"/>
          <w:szCs w:val="24"/>
        </w:rPr>
        <w:t>s. The state provided funding and vague guidelines</w:t>
      </w:r>
      <w:r w:rsidR="005E032C" w:rsidRPr="00AD0232">
        <w:rPr>
          <w:rFonts w:ascii="Times New Roman" w:hAnsi="Times New Roman" w:cs="Times New Roman"/>
          <w:sz w:val="24"/>
          <w:szCs w:val="24"/>
        </w:rPr>
        <w:t xml:space="preserve"> </w:t>
      </w:r>
      <w:r w:rsidR="00F22408" w:rsidRPr="00AD0232">
        <w:rPr>
          <w:rFonts w:ascii="Times New Roman" w:hAnsi="Times New Roman" w:cs="Times New Roman"/>
          <w:sz w:val="24"/>
          <w:szCs w:val="24"/>
        </w:rPr>
        <w:t>only</w:t>
      </w:r>
      <w:r w:rsidR="00EC30FC">
        <w:rPr>
          <w:rFonts w:ascii="Times New Roman" w:hAnsi="Times New Roman" w:cs="Times New Roman"/>
          <w:sz w:val="24"/>
          <w:szCs w:val="24"/>
        </w:rPr>
        <w:t>;</w:t>
      </w:r>
      <w:r w:rsidR="00F22408" w:rsidRPr="00AD0232">
        <w:rPr>
          <w:rFonts w:ascii="Times New Roman" w:hAnsi="Times New Roman" w:cs="Times New Roman"/>
          <w:sz w:val="24"/>
          <w:szCs w:val="24"/>
        </w:rPr>
        <w:t xml:space="preserve"> therefore</w:t>
      </w:r>
      <w:r w:rsidR="00EC30FC">
        <w:rPr>
          <w:rFonts w:ascii="Times New Roman" w:hAnsi="Times New Roman" w:cs="Times New Roman"/>
          <w:sz w:val="24"/>
          <w:szCs w:val="24"/>
        </w:rPr>
        <w:t>,</w:t>
      </w:r>
      <w:r w:rsidR="001D3EEC" w:rsidRPr="00AD0232">
        <w:rPr>
          <w:rFonts w:ascii="Times New Roman" w:hAnsi="Times New Roman" w:cs="Times New Roman"/>
          <w:sz w:val="24"/>
          <w:szCs w:val="24"/>
        </w:rPr>
        <w:t xml:space="preserve"> counties decided</w:t>
      </w:r>
      <w:r w:rsidR="005E032C" w:rsidRPr="00AD0232">
        <w:rPr>
          <w:rFonts w:ascii="Times New Roman" w:hAnsi="Times New Roman" w:cs="Times New Roman"/>
          <w:sz w:val="24"/>
          <w:szCs w:val="24"/>
        </w:rPr>
        <w:t xml:space="preserve"> </w:t>
      </w:r>
      <w:r w:rsidR="00153FAC" w:rsidRPr="00AD0232">
        <w:rPr>
          <w:rFonts w:ascii="Times New Roman" w:hAnsi="Times New Roman" w:cs="Times New Roman"/>
          <w:sz w:val="24"/>
          <w:szCs w:val="24"/>
        </w:rPr>
        <w:t xml:space="preserve">their </w:t>
      </w:r>
      <w:r w:rsidR="00F345FD" w:rsidRPr="00AD0232">
        <w:rPr>
          <w:rFonts w:ascii="Times New Roman" w:hAnsi="Times New Roman" w:cs="Times New Roman"/>
          <w:sz w:val="24"/>
          <w:szCs w:val="24"/>
        </w:rPr>
        <w:t xml:space="preserve">own </w:t>
      </w:r>
      <w:r w:rsidR="00153FAC" w:rsidRPr="00AD0232">
        <w:rPr>
          <w:rFonts w:ascii="Times New Roman" w:hAnsi="Times New Roman" w:cs="Times New Roman"/>
          <w:sz w:val="24"/>
          <w:szCs w:val="24"/>
        </w:rPr>
        <w:t xml:space="preserve">important goals, their objectives in meeting them, </w:t>
      </w:r>
      <w:r w:rsidR="00315E71" w:rsidRPr="00AD0232">
        <w:rPr>
          <w:rFonts w:ascii="Times New Roman" w:hAnsi="Times New Roman" w:cs="Times New Roman"/>
          <w:sz w:val="24"/>
          <w:szCs w:val="24"/>
        </w:rPr>
        <w:t>how to</w:t>
      </w:r>
      <w:r w:rsidR="001D3EEC" w:rsidRPr="00AD0232">
        <w:rPr>
          <w:rFonts w:ascii="Times New Roman" w:hAnsi="Times New Roman" w:cs="Times New Roman"/>
          <w:sz w:val="24"/>
          <w:szCs w:val="24"/>
        </w:rPr>
        <w:t xml:space="preserve"> reduce the prison population</w:t>
      </w:r>
      <w:r w:rsidR="00315E71" w:rsidRPr="00AD0232">
        <w:rPr>
          <w:rFonts w:ascii="Times New Roman" w:hAnsi="Times New Roman" w:cs="Times New Roman"/>
          <w:sz w:val="24"/>
          <w:szCs w:val="24"/>
        </w:rPr>
        <w:t>,</w:t>
      </w:r>
      <w:r w:rsidR="001D3EEC" w:rsidRPr="00AD0232">
        <w:rPr>
          <w:rFonts w:ascii="Times New Roman" w:hAnsi="Times New Roman" w:cs="Times New Roman"/>
          <w:sz w:val="24"/>
          <w:szCs w:val="24"/>
        </w:rPr>
        <w:t xml:space="preserve"> and </w:t>
      </w:r>
      <w:r w:rsidR="00315E71" w:rsidRPr="00AD0232">
        <w:rPr>
          <w:rFonts w:ascii="Times New Roman" w:hAnsi="Times New Roman" w:cs="Times New Roman"/>
          <w:sz w:val="24"/>
          <w:szCs w:val="24"/>
        </w:rPr>
        <w:t xml:space="preserve">how to </w:t>
      </w:r>
      <w:r w:rsidR="001D3EEC" w:rsidRPr="00AD0232">
        <w:rPr>
          <w:rFonts w:ascii="Times New Roman" w:hAnsi="Times New Roman" w:cs="Times New Roman"/>
          <w:sz w:val="24"/>
          <w:szCs w:val="24"/>
        </w:rPr>
        <w:t>supervise their new caseloads. Counties invested the</w:t>
      </w:r>
      <w:r w:rsidR="00BC2E7F" w:rsidRPr="00AD0232">
        <w:rPr>
          <w:rFonts w:ascii="Times New Roman" w:hAnsi="Times New Roman" w:cs="Times New Roman"/>
          <w:sz w:val="24"/>
          <w:szCs w:val="24"/>
        </w:rPr>
        <w:t>ir</w:t>
      </w:r>
      <w:r w:rsidR="001D3EEC" w:rsidRPr="00AD0232">
        <w:rPr>
          <w:rFonts w:ascii="Times New Roman" w:hAnsi="Times New Roman" w:cs="Times New Roman"/>
          <w:sz w:val="24"/>
          <w:szCs w:val="24"/>
        </w:rPr>
        <w:t xml:space="preserve"> funding in new jails, new programming, training, new hires, community resources, reentry programs, and many other areas. Despite </w:t>
      </w:r>
      <w:r w:rsidR="00F345FD" w:rsidRPr="00AD0232">
        <w:rPr>
          <w:rFonts w:ascii="Times New Roman" w:hAnsi="Times New Roman" w:cs="Times New Roman"/>
          <w:sz w:val="24"/>
          <w:szCs w:val="24"/>
        </w:rPr>
        <w:t>each</w:t>
      </w:r>
      <w:r w:rsidR="00BC2E7F" w:rsidRPr="00AD0232">
        <w:rPr>
          <w:rFonts w:ascii="Times New Roman" w:hAnsi="Times New Roman" w:cs="Times New Roman"/>
          <w:sz w:val="24"/>
          <w:szCs w:val="24"/>
        </w:rPr>
        <w:t xml:space="preserve"> of</w:t>
      </w:r>
      <w:r w:rsidR="001D3EEC" w:rsidRPr="00AD0232">
        <w:rPr>
          <w:rFonts w:ascii="Times New Roman" w:hAnsi="Times New Roman" w:cs="Times New Roman"/>
          <w:sz w:val="24"/>
          <w:szCs w:val="24"/>
        </w:rPr>
        <w:t xml:space="preserve"> these investments, all counties </w:t>
      </w:r>
      <w:r w:rsidR="00BC2E7F" w:rsidRPr="00AD0232">
        <w:rPr>
          <w:rFonts w:ascii="Times New Roman" w:hAnsi="Times New Roman" w:cs="Times New Roman"/>
          <w:sz w:val="24"/>
          <w:szCs w:val="24"/>
        </w:rPr>
        <w:t>saw</w:t>
      </w:r>
      <w:r w:rsidR="001D3EEC" w:rsidRPr="00AD0232">
        <w:rPr>
          <w:rFonts w:ascii="Times New Roman" w:hAnsi="Times New Roman" w:cs="Times New Roman"/>
          <w:sz w:val="24"/>
          <w:szCs w:val="24"/>
        </w:rPr>
        <w:t xml:space="preserve"> </w:t>
      </w:r>
      <w:r w:rsidR="00A87D84" w:rsidRPr="00AD0232">
        <w:rPr>
          <w:rFonts w:ascii="Times New Roman" w:hAnsi="Times New Roman" w:cs="Times New Roman"/>
          <w:sz w:val="24"/>
          <w:szCs w:val="24"/>
        </w:rPr>
        <w:t xml:space="preserve">an increase in </w:t>
      </w:r>
      <w:r w:rsidR="00F345FD" w:rsidRPr="00AD0232">
        <w:rPr>
          <w:rFonts w:ascii="Times New Roman" w:hAnsi="Times New Roman" w:cs="Times New Roman"/>
          <w:sz w:val="24"/>
          <w:szCs w:val="24"/>
        </w:rPr>
        <w:t xml:space="preserve">the </w:t>
      </w:r>
      <w:r w:rsidR="00A87D84" w:rsidRPr="00AD0232">
        <w:rPr>
          <w:rFonts w:ascii="Times New Roman" w:hAnsi="Times New Roman" w:cs="Times New Roman"/>
          <w:sz w:val="24"/>
          <w:szCs w:val="24"/>
        </w:rPr>
        <w:t xml:space="preserve">failure rates </w:t>
      </w:r>
      <w:r w:rsidR="00F345FD" w:rsidRPr="00AD0232">
        <w:rPr>
          <w:rFonts w:ascii="Times New Roman" w:hAnsi="Times New Roman" w:cs="Times New Roman"/>
          <w:sz w:val="24"/>
          <w:szCs w:val="24"/>
        </w:rPr>
        <w:t>of</w:t>
      </w:r>
      <w:r w:rsidR="00A87D84" w:rsidRPr="00AD0232">
        <w:rPr>
          <w:rFonts w:ascii="Times New Roman" w:hAnsi="Times New Roman" w:cs="Times New Roman"/>
          <w:sz w:val="24"/>
          <w:szCs w:val="24"/>
        </w:rPr>
        <w:t xml:space="preserve"> </w:t>
      </w:r>
      <w:r w:rsidR="001D3EEC" w:rsidRPr="00AD0232">
        <w:rPr>
          <w:rFonts w:ascii="Times New Roman" w:hAnsi="Times New Roman" w:cs="Times New Roman"/>
          <w:sz w:val="24"/>
          <w:szCs w:val="24"/>
        </w:rPr>
        <w:t>their PRCS and mandatory supervision population</w:t>
      </w:r>
      <w:r w:rsidR="00A87D84" w:rsidRPr="00AD0232">
        <w:rPr>
          <w:rFonts w:ascii="Times New Roman" w:hAnsi="Times New Roman" w:cs="Times New Roman"/>
          <w:sz w:val="24"/>
          <w:szCs w:val="24"/>
        </w:rPr>
        <w:t xml:space="preserve">. </w:t>
      </w:r>
      <w:r w:rsidR="001D3EEC" w:rsidRPr="00AD0232">
        <w:rPr>
          <w:rFonts w:ascii="Times New Roman" w:hAnsi="Times New Roman" w:cs="Times New Roman"/>
          <w:sz w:val="24"/>
          <w:szCs w:val="24"/>
        </w:rPr>
        <w:t xml:space="preserve">In the two years following </w:t>
      </w:r>
      <w:r w:rsidR="00F5674A" w:rsidRPr="00AD0232">
        <w:rPr>
          <w:rFonts w:ascii="Times New Roman" w:hAnsi="Times New Roman" w:cs="Times New Roman"/>
          <w:sz w:val="24"/>
          <w:szCs w:val="24"/>
        </w:rPr>
        <w:t>R</w:t>
      </w:r>
      <w:r w:rsidR="001D3EEC" w:rsidRPr="00AD0232">
        <w:rPr>
          <w:rFonts w:ascii="Times New Roman" w:hAnsi="Times New Roman" w:cs="Times New Roman"/>
          <w:sz w:val="24"/>
          <w:szCs w:val="24"/>
        </w:rPr>
        <w:t>ealignment,</w:t>
      </w:r>
      <w:r w:rsidR="00F5674A" w:rsidRPr="00AD0232">
        <w:rPr>
          <w:rFonts w:ascii="Times New Roman" w:hAnsi="Times New Roman" w:cs="Times New Roman"/>
          <w:sz w:val="24"/>
          <w:szCs w:val="24"/>
        </w:rPr>
        <w:t xml:space="preserve"> Mono County recorded</w:t>
      </w:r>
      <w:r w:rsidR="001D3EEC" w:rsidRPr="00AD0232">
        <w:rPr>
          <w:rFonts w:ascii="Times New Roman" w:hAnsi="Times New Roman" w:cs="Times New Roman"/>
          <w:sz w:val="24"/>
          <w:szCs w:val="24"/>
        </w:rPr>
        <w:t xml:space="preserve"> a 2% increase in recidivism. In 2018,</w:t>
      </w:r>
      <w:r w:rsidR="00F5674A" w:rsidRPr="00AD0232">
        <w:rPr>
          <w:rFonts w:ascii="Times New Roman" w:hAnsi="Times New Roman" w:cs="Times New Roman"/>
          <w:sz w:val="24"/>
          <w:szCs w:val="24"/>
        </w:rPr>
        <w:t xml:space="preserve"> the County recorded</w:t>
      </w:r>
      <w:r w:rsidR="001D3EEC" w:rsidRPr="00AD0232">
        <w:rPr>
          <w:rFonts w:ascii="Times New Roman" w:hAnsi="Times New Roman" w:cs="Times New Roman"/>
          <w:sz w:val="24"/>
          <w:szCs w:val="24"/>
        </w:rPr>
        <w:t xml:space="preserve"> a 5% increase</w:t>
      </w:r>
      <w:r w:rsidR="00E41E03" w:rsidRPr="00AD0232">
        <w:rPr>
          <w:rFonts w:ascii="Times New Roman" w:hAnsi="Times New Roman" w:cs="Times New Roman"/>
          <w:sz w:val="24"/>
          <w:szCs w:val="24"/>
        </w:rPr>
        <w:t xml:space="preserve"> in failure rates</w:t>
      </w:r>
      <w:r w:rsidR="00435860" w:rsidRPr="00AD0232">
        <w:rPr>
          <w:rFonts w:ascii="Times New Roman" w:hAnsi="Times New Roman" w:cs="Times New Roman"/>
          <w:sz w:val="24"/>
          <w:szCs w:val="24"/>
        </w:rPr>
        <w:t xml:space="preserve">. </w:t>
      </w:r>
      <w:r w:rsidR="001D3EEC" w:rsidRPr="00AD0232">
        <w:rPr>
          <w:rFonts w:ascii="Times New Roman" w:hAnsi="Times New Roman" w:cs="Times New Roman"/>
          <w:sz w:val="24"/>
          <w:szCs w:val="24"/>
        </w:rPr>
        <w:t xml:space="preserve">For Mono County, these numbers appear extremely skewed </w:t>
      </w:r>
      <w:r w:rsidR="00532786" w:rsidRPr="00EC30FC">
        <w:rPr>
          <w:rFonts w:ascii="Times New Roman" w:hAnsi="Times New Roman" w:cs="Times New Roman"/>
          <w:sz w:val="24"/>
          <w:szCs w:val="24"/>
        </w:rPr>
        <w:t>because of the small population</w:t>
      </w:r>
      <w:r w:rsidR="00435860" w:rsidRPr="00EC30FC">
        <w:rPr>
          <w:rFonts w:ascii="Times New Roman" w:hAnsi="Times New Roman" w:cs="Times New Roman"/>
          <w:sz w:val="24"/>
          <w:szCs w:val="24"/>
        </w:rPr>
        <w:t xml:space="preserve">. </w:t>
      </w:r>
      <w:r w:rsidR="00532786" w:rsidRPr="00EC30FC">
        <w:rPr>
          <w:rFonts w:ascii="Times New Roman" w:hAnsi="Times New Roman" w:cs="Times New Roman"/>
          <w:sz w:val="24"/>
          <w:szCs w:val="24"/>
        </w:rPr>
        <w:t xml:space="preserve">Two failures out of a population of 14,000 will be higher than the same </w:t>
      </w:r>
      <w:r w:rsidR="007C7AB9">
        <w:rPr>
          <w:rFonts w:ascii="Times New Roman" w:hAnsi="Times New Roman" w:cs="Times New Roman"/>
          <w:sz w:val="24"/>
          <w:szCs w:val="24"/>
        </w:rPr>
        <w:t>percentage</w:t>
      </w:r>
      <w:r w:rsidR="00532786" w:rsidRPr="00EC30FC">
        <w:rPr>
          <w:rFonts w:ascii="Times New Roman" w:hAnsi="Times New Roman" w:cs="Times New Roman"/>
          <w:sz w:val="24"/>
          <w:szCs w:val="24"/>
        </w:rPr>
        <w:t xml:space="preserve"> of failures with a population of 100,00</w:t>
      </w:r>
      <w:r w:rsidR="00532786" w:rsidRPr="004815D3">
        <w:rPr>
          <w:rFonts w:ascii="Times New Roman" w:hAnsi="Times New Roman" w:cs="Times New Roman"/>
          <w:sz w:val="24"/>
          <w:szCs w:val="24"/>
        </w:rPr>
        <w:t>0</w:t>
      </w:r>
      <w:r w:rsidR="00862FB7" w:rsidRPr="004815D3">
        <w:rPr>
          <w:rFonts w:ascii="Times New Roman" w:hAnsi="Times New Roman" w:cs="Times New Roman"/>
          <w:sz w:val="24"/>
          <w:szCs w:val="24"/>
        </w:rPr>
        <w:t>.</w:t>
      </w:r>
    </w:p>
    <w:p w14:paraId="645BB2D0" w14:textId="4E87B3EB" w:rsidR="00123EB8" w:rsidRPr="00AD0232" w:rsidRDefault="001D3EEC" w:rsidP="001514F9">
      <w:pPr>
        <w:pStyle w:val="NoSpacing"/>
        <w:spacing w:after="160"/>
        <w:jc w:val="both"/>
        <w:rPr>
          <w:rFonts w:ascii="Times New Roman" w:hAnsi="Times New Roman" w:cs="Times New Roman"/>
          <w:sz w:val="24"/>
          <w:szCs w:val="24"/>
        </w:rPr>
      </w:pPr>
      <w:r w:rsidRPr="00A75091">
        <w:rPr>
          <w:rFonts w:ascii="Times New Roman" w:hAnsi="Times New Roman" w:cs="Times New Roman"/>
          <w:sz w:val="24"/>
          <w:szCs w:val="24"/>
        </w:rPr>
        <w:t>In late 2017, Mono County Probation evaluated the high failure rate of PRCS and Mandatory Supervision. The team was tasked with evaluating the failure rate and identify</w:t>
      </w:r>
      <w:r w:rsidR="00F345FD" w:rsidRPr="00B7775C">
        <w:rPr>
          <w:rFonts w:ascii="Times New Roman" w:hAnsi="Times New Roman" w:cs="Times New Roman"/>
          <w:sz w:val="24"/>
          <w:szCs w:val="24"/>
        </w:rPr>
        <w:t>ing</w:t>
      </w:r>
      <w:r w:rsidRPr="00B7775C">
        <w:rPr>
          <w:rFonts w:ascii="Times New Roman" w:hAnsi="Times New Roman" w:cs="Times New Roman"/>
          <w:sz w:val="24"/>
          <w:szCs w:val="24"/>
        </w:rPr>
        <w:t xml:space="preserve"> the variables impacting </w:t>
      </w:r>
      <w:r w:rsidR="00132207" w:rsidRPr="00747AF7">
        <w:rPr>
          <w:rFonts w:ascii="Times New Roman" w:hAnsi="Times New Roman" w:cs="Times New Roman"/>
          <w:sz w:val="24"/>
          <w:szCs w:val="24"/>
        </w:rPr>
        <w:t>R</w:t>
      </w:r>
      <w:r w:rsidRPr="00747AF7">
        <w:rPr>
          <w:rFonts w:ascii="Times New Roman" w:hAnsi="Times New Roman" w:cs="Times New Roman"/>
          <w:sz w:val="24"/>
          <w:szCs w:val="24"/>
        </w:rPr>
        <w:t xml:space="preserve">ealignment </w:t>
      </w:r>
      <w:r w:rsidR="007F3BC9">
        <w:rPr>
          <w:rFonts w:ascii="Times New Roman" w:hAnsi="Times New Roman" w:cs="Times New Roman"/>
          <w:sz w:val="24"/>
          <w:szCs w:val="24"/>
        </w:rPr>
        <w:t>individual</w:t>
      </w:r>
      <w:r w:rsidRPr="00747AF7">
        <w:rPr>
          <w:rFonts w:ascii="Times New Roman" w:hAnsi="Times New Roman" w:cs="Times New Roman"/>
          <w:sz w:val="24"/>
          <w:szCs w:val="24"/>
        </w:rPr>
        <w:t>s as compared to proba</w:t>
      </w:r>
      <w:r w:rsidRPr="00A3565E">
        <w:rPr>
          <w:rFonts w:ascii="Times New Roman" w:hAnsi="Times New Roman" w:cs="Times New Roman"/>
          <w:sz w:val="24"/>
          <w:szCs w:val="24"/>
        </w:rPr>
        <w:t>tioners</w:t>
      </w:r>
      <w:r w:rsidR="00435860" w:rsidRPr="00A3565E">
        <w:rPr>
          <w:rFonts w:ascii="Times New Roman" w:hAnsi="Times New Roman" w:cs="Times New Roman"/>
          <w:sz w:val="24"/>
          <w:szCs w:val="24"/>
        </w:rPr>
        <w:t xml:space="preserve">. </w:t>
      </w:r>
      <w:r w:rsidRPr="00A3565E">
        <w:rPr>
          <w:rFonts w:ascii="Times New Roman" w:hAnsi="Times New Roman" w:cs="Times New Roman"/>
          <w:sz w:val="24"/>
          <w:szCs w:val="24"/>
        </w:rPr>
        <w:t xml:space="preserve">The team identified some of the root </w:t>
      </w:r>
      <w:r w:rsidRPr="00A75091">
        <w:rPr>
          <w:rFonts w:ascii="Times New Roman" w:hAnsi="Times New Roman" w:cs="Times New Roman"/>
          <w:sz w:val="24"/>
          <w:szCs w:val="24"/>
        </w:rPr>
        <w:t>causes as a lack of transportation,</w:t>
      </w:r>
      <w:r w:rsidR="00BE6565" w:rsidRPr="00A75091">
        <w:rPr>
          <w:rFonts w:ascii="Times New Roman" w:hAnsi="Times New Roman" w:cs="Times New Roman"/>
          <w:sz w:val="24"/>
          <w:szCs w:val="24"/>
        </w:rPr>
        <w:t xml:space="preserve"> lack of</w:t>
      </w:r>
      <w:r w:rsidRPr="00696B89">
        <w:rPr>
          <w:rFonts w:ascii="Times New Roman" w:hAnsi="Times New Roman" w:cs="Times New Roman"/>
          <w:sz w:val="24"/>
          <w:szCs w:val="24"/>
        </w:rPr>
        <w:t xml:space="preserve"> </w:t>
      </w:r>
      <w:r w:rsidR="00EE25A0">
        <w:rPr>
          <w:rFonts w:ascii="Times New Roman" w:hAnsi="Times New Roman" w:cs="Times New Roman"/>
          <w:sz w:val="24"/>
          <w:szCs w:val="24"/>
        </w:rPr>
        <w:t xml:space="preserve">affordable </w:t>
      </w:r>
      <w:r w:rsidRPr="00696B89">
        <w:rPr>
          <w:rFonts w:ascii="Times New Roman" w:hAnsi="Times New Roman" w:cs="Times New Roman"/>
          <w:sz w:val="24"/>
          <w:szCs w:val="24"/>
        </w:rPr>
        <w:t>housing, lack of</w:t>
      </w:r>
      <w:r w:rsidR="009218C2">
        <w:rPr>
          <w:rFonts w:ascii="Times New Roman" w:hAnsi="Times New Roman" w:cs="Times New Roman"/>
          <w:sz w:val="24"/>
          <w:szCs w:val="24"/>
        </w:rPr>
        <w:t xml:space="preserve"> EBP</w:t>
      </w:r>
      <w:r w:rsidRPr="00696B89">
        <w:rPr>
          <w:rFonts w:ascii="Times New Roman" w:hAnsi="Times New Roman" w:cs="Times New Roman"/>
          <w:sz w:val="24"/>
          <w:szCs w:val="24"/>
        </w:rPr>
        <w:t xml:space="preserve"> treatment </w:t>
      </w:r>
      <w:r w:rsidR="00F345FD" w:rsidRPr="009F6E05">
        <w:rPr>
          <w:rFonts w:ascii="Times New Roman" w:hAnsi="Times New Roman" w:cs="Times New Roman"/>
          <w:sz w:val="24"/>
          <w:szCs w:val="24"/>
        </w:rPr>
        <w:t>programs</w:t>
      </w:r>
      <w:r w:rsidR="00F345FD" w:rsidRPr="00A75091">
        <w:rPr>
          <w:rFonts w:ascii="Times New Roman" w:hAnsi="Times New Roman" w:cs="Times New Roman"/>
          <w:sz w:val="24"/>
          <w:szCs w:val="24"/>
        </w:rPr>
        <w:t xml:space="preserve"> </w:t>
      </w:r>
      <w:r w:rsidRPr="00A75091">
        <w:rPr>
          <w:rFonts w:ascii="Times New Roman" w:hAnsi="Times New Roman" w:cs="Times New Roman"/>
          <w:sz w:val="24"/>
          <w:szCs w:val="24"/>
        </w:rPr>
        <w:t>in prison, and</w:t>
      </w:r>
      <w:r w:rsidR="009218C2">
        <w:rPr>
          <w:rFonts w:ascii="Times New Roman" w:hAnsi="Times New Roman" w:cs="Times New Roman"/>
          <w:sz w:val="24"/>
          <w:szCs w:val="24"/>
        </w:rPr>
        <w:t xml:space="preserve"> </w:t>
      </w:r>
      <w:r w:rsidR="00EE25A0">
        <w:rPr>
          <w:rFonts w:ascii="Times New Roman" w:hAnsi="Times New Roman" w:cs="Times New Roman"/>
          <w:sz w:val="24"/>
          <w:szCs w:val="24"/>
        </w:rPr>
        <w:t xml:space="preserve">an </w:t>
      </w:r>
      <w:r w:rsidR="009218C2">
        <w:rPr>
          <w:rFonts w:ascii="Times New Roman" w:hAnsi="Times New Roman" w:cs="Times New Roman"/>
          <w:sz w:val="24"/>
          <w:szCs w:val="24"/>
        </w:rPr>
        <w:t xml:space="preserve">increase in criminal thinking (as assessed by ORAS). </w:t>
      </w:r>
      <w:r w:rsidRPr="00696B89">
        <w:rPr>
          <w:rFonts w:ascii="Times New Roman" w:hAnsi="Times New Roman" w:cs="Times New Roman"/>
          <w:sz w:val="24"/>
          <w:szCs w:val="24"/>
        </w:rPr>
        <w:t xml:space="preserve">Some PRCS </w:t>
      </w:r>
      <w:r w:rsidR="007F3BC9">
        <w:rPr>
          <w:rFonts w:ascii="Times New Roman" w:hAnsi="Times New Roman" w:cs="Times New Roman"/>
          <w:sz w:val="24"/>
          <w:szCs w:val="24"/>
        </w:rPr>
        <w:t>individual</w:t>
      </w:r>
      <w:r w:rsidRPr="00696B89">
        <w:rPr>
          <w:rFonts w:ascii="Times New Roman" w:hAnsi="Times New Roman" w:cs="Times New Roman"/>
          <w:sz w:val="24"/>
          <w:szCs w:val="24"/>
        </w:rPr>
        <w:t xml:space="preserve">s committed </w:t>
      </w:r>
      <w:r w:rsidR="008E3882" w:rsidRPr="009F6E05">
        <w:rPr>
          <w:rFonts w:ascii="Times New Roman" w:hAnsi="Times New Roman" w:cs="Times New Roman"/>
          <w:sz w:val="24"/>
          <w:szCs w:val="24"/>
        </w:rPr>
        <w:t>offenses</w:t>
      </w:r>
      <w:r w:rsidRPr="009F6E05">
        <w:rPr>
          <w:rFonts w:ascii="Times New Roman" w:hAnsi="Times New Roman" w:cs="Times New Roman"/>
          <w:sz w:val="24"/>
          <w:szCs w:val="24"/>
        </w:rPr>
        <w:t xml:space="preserve"> while visiting Mono County</w:t>
      </w:r>
      <w:r w:rsidR="00F345FD" w:rsidRPr="00B7775C">
        <w:rPr>
          <w:rFonts w:ascii="Times New Roman" w:hAnsi="Times New Roman" w:cs="Times New Roman"/>
          <w:sz w:val="24"/>
          <w:szCs w:val="24"/>
        </w:rPr>
        <w:t>, which re</w:t>
      </w:r>
      <w:r w:rsidR="00F345FD" w:rsidRPr="00747AF7">
        <w:rPr>
          <w:rFonts w:ascii="Times New Roman" w:hAnsi="Times New Roman" w:cs="Times New Roman"/>
          <w:sz w:val="24"/>
          <w:szCs w:val="24"/>
        </w:rPr>
        <w:t xml:space="preserve">sulted in having no </w:t>
      </w:r>
      <w:r w:rsidRPr="00AD0232">
        <w:rPr>
          <w:rFonts w:ascii="Times New Roman" w:hAnsi="Times New Roman" w:cs="Times New Roman"/>
          <w:sz w:val="24"/>
          <w:szCs w:val="24"/>
        </w:rPr>
        <w:t>connection to the community</w:t>
      </w:r>
      <w:r w:rsidR="00F345FD" w:rsidRPr="00AD0232">
        <w:rPr>
          <w:rFonts w:ascii="Times New Roman" w:hAnsi="Times New Roman" w:cs="Times New Roman"/>
          <w:sz w:val="24"/>
          <w:szCs w:val="24"/>
        </w:rPr>
        <w:t>,</w:t>
      </w:r>
      <w:r w:rsidRPr="00AD0232">
        <w:rPr>
          <w:rFonts w:ascii="Times New Roman" w:hAnsi="Times New Roman" w:cs="Times New Roman"/>
          <w:sz w:val="24"/>
          <w:szCs w:val="24"/>
        </w:rPr>
        <w:t xml:space="preserve"> nor homes or jobs</w:t>
      </w:r>
      <w:r w:rsidR="00F345FD" w:rsidRPr="00AD0232">
        <w:rPr>
          <w:rFonts w:ascii="Times New Roman" w:hAnsi="Times New Roman" w:cs="Times New Roman"/>
          <w:sz w:val="24"/>
          <w:szCs w:val="24"/>
        </w:rPr>
        <w:t>,</w:t>
      </w:r>
      <w:r w:rsidRPr="00AD0232">
        <w:rPr>
          <w:rFonts w:ascii="Times New Roman" w:hAnsi="Times New Roman" w:cs="Times New Roman"/>
          <w:sz w:val="24"/>
          <w:szCs w:val="24"/>
        </w:rPr>
        <w:t xml:space="preserve"> and were </w:t>
      </w:r>
      <w:r w:rsidR="00F345FD" w:rsidRPr="00AD0232">
        <w:rPr>
          <w:rFonts w:ascii="Times New Roman" w:hAnsi="Times New Roman" w:cs="Times New Roman"/>
          <w:sz w:val="24"/>
          <w:szCs w:val="24"/>
        </w:rPr>
        <w:t xml:space="preserve">ultimately </w:t>
      </w:r>
      <w:r w:rsidRPr="00AD0232">
        <w:rPr>
          <w:rFonts w:ascii="Times New Roman" w:hAnsi="Times New Roman" w:cs="Times New Roman"/>
          <w:sz w:val="24"/>
          <w:szCs w:val="24"/>
        </w:rPr>
        <w:t>transferred to their home county when possible. Individuals leaving secure custody also did not have reliable transportation</w:t>
      </w:r>
      <w:r w:rsidR="00F345FD" w:rsidRPr="00AD0232">
        <w:rPr>
          <w:rFonts w:ascii="Times New Roman" w:hAnsi="Times New Roman" w:cs="Times New Roman"/>
          <w:sz w:val="24"/>
          <w:szCs w:val="24"/>
        </w:rPr>
        <w:t xml:space="preserve">, which made </w:t>
      </w:r>
      <w:r w:rsidRPr="00AD0232">
        <w:rPr>
          <w:rFonts w:ascii="Times New Roman" w:hAnsi="Times New Roman" w:cs="Times New Roman"/>
          <w:sz w:val="24"/>
          <w:szCs w:val="24"/>
        </w:rPr>
        <w:t xml:space="preserve">it a challenge to </w:t>
      </w:r>
      <w:r w:rsidR="00F345FD" w:rsidRPr="00AD0232">
        <w:rPr>
          <w:rFonts w:ascii="Times New Roman" w:hAnsi="Times New Roman" w:cs="Times New Roman"/>
          <w:sz w:val="24"/>
          <w:szCs w:val="24"/>
        </w:rPr>
        <w:t>attend</w:t>
      </w:r>
      <w:r w:rsidRPr="00AD0232">
        <w:rPr>
          <w:rFonts w:ascii="Times New Roman" w:hAnsi="Times New Roman" w:cs="Times New Roman"/>
          <w:sz w:val="24"/>
          <w:szCs w:val="24"/>
        </w:rPr>
        <w:t xml:space="preserve"> their assigned treatment or programs. While the team could not change the lack of services in state or local jail, they could add programs for Mandatory Supervision </w:t>
      </w:r>
      <w:r w:rsidR="007F3BC9">
        <w:rPr>
          <w:rFonts w:ascii="Times New Roman" w:hAnsi="Times New Roman" w:cs="Times New Roman"/>
          <w:sz w:val="24"/>
          <w:szCs w:val="24"/>
        </w:rPr>
        <w:t>individual</w:t>
      </w:r>
      <w:r w:rsidRPr="00AD0232">
        <w:rPr>
          <w:rFonts w:ascii="Times New Roman" w:hAnsi="Times New Roman" w:cs="Times New Roman"/>
          <w:sz w:val="24"/>
          <w:szCs w:val="24"/>
        </w:rPr>
        <w:t>s</w:t>
      </w:r>
      <w:r w:rsidR="00694374" w:rsidRPr="00AD0232">
        <w:rPr>
          <w:rFonts w:ascii="Times New Roman" w:hAnsi="Times New Roman" w:cs="Times New Roman"/>
          <w:sz w:val="24"/>
          <w:szCs w:val="24"/>
        </w:rPr>
        <w:t xml:space="preserve"> while detained</w:t>
      </w:r>
      <w:r w:rsidR="00435860" w:rsidRPr="00AD0232">
        <w:rPr>
          <w:rFonts w:ascii="Times New Roman" w:hAnsi="Times New Roman" w:cs="Times New Roman"/>
          <w:sz w:val="24"/>
          <w:szCs w:val="24"/>
        </w:rPr>
        <w:t>.</w:t>
      </w:r>
      <w:r w:rsidR="00435860" w:rsidRPr="00644FD2">
        <w:rPr>
          <w:rFonts w:ascii="Times New Roman" w:hAnsi="Times New Roman" w:cs="Times New Roman"/>
          <w:sz w:val="24"/>
          <w:szCs w:val="24"/>
        </w:rPr>
        <w:t xml:space="preserve"> </w:t>
      </w:r>
    </w:p>
    <w:p w14:paraId="75E2AB79" w14:textId="3DC98937" w:rsidR="00104167" w:rsidRPr="00A3565E" w:rsidRDefault="00F345FD" w:rsidP="001514F9">
      <w:pPr>
        <w:pStyle w:val="NoSpacing"/>
        <w:spacing w:after="160"/>
        <w:jc w:val="both"/>
        <w:rPr>
          <w:rFonts w:ascii="Times New Roman" w:hAnsi="Times New Roman" w:cs="Times New Roman"/>
          <w:sz w:val="24"/>
          <w:szCs w:val="24"/>
        </w:rPr>
      </w:pPr>
      <w:r w:rsidRPr="00AD0232">
        <w:rPr>
          <w:rFonts w:ascii="Times New Roman" w:hAnsi="Times New Roman" w:cs="Times New Roman"/>
          <w:sz w:val="24"/>
          <w:szCs w:val="24"/>
        </w:rPr>
        <w:t>Anot</w:t>
      </w:r>
      <w:r w:rsidRPr="00644FD2">
        <w:rPr>
          <w:rFonts w:ascii="Times New Roman" w:hAnsi="Times New Roman" w:cs="Times New Roman"/>
          <w:sz w:val="24"/>
          <w:szCs w:val="24"/>
        </w:rPr>
        <w:t xml:space="preserve">her recognized trend is </w:t>
      </w:r>
      <w:r w:rsidR="00985825">
        <w:rPr>
          <w:rFonts w:ascii="Times New Roman" w:hAnsi="Times New Roman" w:cs="Times New Roman"/>
          <w:sz w:val="24"/>
          <w:szCs w:val="24"/>
        </w:rPr>
        <w:t>the need</w:t>
      </w:r>
      <w:r w:rsidR="007E2E85">
        <w:rPr>
          <w:rFonts w:ascii="Times New Roman" w:hAnsi="Times New Roman" w:cs="Times New Roman"/>
          <w:sz w:val="24"/>
          <w:szCs w:val="24"/>
        </w:rPr>
        <w:t xml:space="preserve"> for specific therapy strategies that seek to decrease recidivism by increasing moral reasoning.</w:t>
      </w:r>
      <w:r w:rsidR="001D3EEC" w:rsidRPr="00AD0232">
        <w:rPr>
          <w:rFonts w:ascii="Times New Roman" w:hAnsi="Times New Roman" w:cs="Times New Roman"/>
          <w:sz w:val="24"/>
          <w:szCs w:val="24"/>
        </w:rPr>
        <w:t xml:space="preserve">  Moral Reconation Therapy, an evidence-based practice, seeks to make improvements in moral reasoning and decision making. It helps </w:t>
      </w:r>
      <w:r w:rsidR="007F3BC9">
        <w:rPr>
          <w:rFonts w:ascii="Times New Roman" w:hAnsi="Times New Roman" w:cs="Times New Roman"/>
          <w:sz w:val="24"/>
          <w:szCs w:val="24"/>
        </w:rPr>
        <w:t>individual</w:t>
      </w:r>
      <w:r w:rsidR="001D3EEC" w:rsidRPr="00AD0232">
        <w:rPr>
          <w:rFonts w:ascii="Times New Roman" w:hAnsi="Times New Roman" w:cs="Times New Roman"/>
          <w:sz w:val="24"/>
          <w:szCs w:val="24"/>
        </w:rPr>
        <w:t xml:space="preserve">s acknowledge that there are consequences to their behavior and actions. The MRT treatment approach has proven successful in changing negative behavior patterns among substance abusing </w:t>
      </w:r>
      <w:r w:rsidR="007F3BC9">
        <w:rPr>
          <w:rFonts w:ascii="Times New Roman" w:hAnsi="Times New Roman" w:cs="Times New Roman"/>
          <w:sz w:val="24"/>
          <w:szCs w:val="24"/>
        </w:rPr>
        <w:t>individual</w:t>
      </w:r>
      <w:r w:rsidR="001D3EEC" w:rsidRPr="00AD0232">
        <w:rPr>
          <w:rFonts w:ascii="Times New Roman" w:hAnsi="Times New Roman" w:cs="Times New Roman"/>
          <w:sz w:val="24"/>
          <w:szCs w:val="24"/>
        </w:rPr>
        <w:t xml:space="preserve">s. MRT was implemented by </w:t>
      </w:r>
      <w:r w:rsidR="00067EDB">
        <w:rPr>
          <w:rFonts w:ascii="Times New Roman" w:hAnsi="Times New Roman" w:cs="Times New Roman"/>
          <w:sz w:val="24"/>
          <w:szCs w:val="24"/>
        </w:rPr>
        <w:t xml:space="preserve">Mono County </w:t>
      </w:r>
      <w:r w:rsidR="001D3EEC" w:rsidRPr="00AD0232">
        <w:rPr>
          <w:rFonts w:ascii="Times New Roman" w:hAnsi="Times New Roman" w:cs="Times New Roman"/>
          <w:sz w:val="24"/>
          <w:szCs w:val="24"/>
        </w:rPr>
        <w:t>Behavioral Health and Probation in the jail</w:t>
      </w:r>
      <w:r w:rsidR="009218C2">
        <w:rPr>
          <w:rFonts w:ascii="Times New Roman" w:hAnsi="Times New Roman" w:cs="Times New Roman"/>
          <w:sz w:val="24"/>
          <w:szCs w:val="24"/>
        </w:rPr>
        <w:t xml:space="preserve"> in 2016</w:t>
      </w:r>
      <w:r w:rsidR="001D3EEC" w:rsidRPr="00AD0232">
        <w:rPr>
          <w:rFonts w:ascii="Times New Roman" w:hAnsi="Times New Roman" w:cs="Times New Roman"/>
          <w:sz w:val="24"/>
          <w:szCs w:val="24"/>
        </w:rPr>
        <w:t xml:space="preserve"> and </w:t>
      </w:r>
      <w:r w:rsidR="009218C2">
        <w:rPr>
          <w:rFonts w:ascii="Times New Roman" w:hAnsi="Times New Roman" w:cs="Times New Roman"/>
          <w:sz w:val="24"/>
          <w:szCs w:val="24"/>
        </w:rPr>
        <w:t xml:space="preserve">in the </w:t>
      </w:r>
      <w:r w:rsidR="001D3EEC" w:rsidRPr="00AD0232">
        <w:rPr>
          <w:rFonts w:ascii="Times New Roman" w:hAnsi="Times New Roman" w:cs="Times New Roman"/>
          <w:sz w:val="24"/>
          <w:szCs w:val="24"/>
        </w:rPr>
        <w:t>community</w:t>
      </w:r>
      <w:r w:rsidR="009218C2">
        <w:rPr>
          <w:rFonts w:ascii="Times New Roman" w:hAnsi="Times New Roman" w:cs="Times New Roman"/>
          <w:sz w:val="24"/>
          <w:szCs w:val="24"/>
        </w:rPr>
        <w:t xml:space="preserve"> in 2018</w:t>
      </w:r>
      <w:r w:rsidR="001D3EEC" w:rsidRPr="00A75091">
        <w:rPr>
          <w:rFonts w:ascii="Times New Roman" w:hAnsi="Times New Roman" w:cs="Times New Roman"/>
          <w:sz w:val="24"/>
          <w:szCs w:val="24"/>
        </w:rPr>
        <w:t>. Moral Reconation Therapy is a systematic treatment strategy that seeks to decrease recidivism</w:t>
      </w:r>
      <w:r w:rsidR="001D3EEC" w:rsidRPr="00B7775C">
        <w:rPr>
          <w:rFonts w:ascii="Times New Roman" w:hAnsi="Times New Roman" w:cs="Times New Roman"/>
          <w:sz w:val="24"/>
          <w:szCs w:val="24"/>
        </w:rPr>
        <w:t xml:space="preserve"> among adult criminal offenders by increasing moral reasoning.</w:t>
      </w:r>
    </w:p>
    <w:p w14:paraId="33128373" w14:textId="77777777" w:rsidR="001D3EEC" w:rsidRPr="00853EBF" w:rsidRDefault="001D3EEC" w:rsidP="001514F9">
      <w:pPr>
        <w:pStyle w:val="NoSpacing"/>
        <w:spacing w:after="160"/>
        <w:rPr>
          <w:rFonts w:ascii="Times New Roman" w:hAnsi="Times New Roman" w:cs="Times New Roman"/>
          <w:sz w:val="24"/>
          <w:szCs w:val="24"/>
        </w:rPr>
      </w:pPr>
      <w:r w:rsidRPr="00AE2AE4">
        <w:rPr>
          <w:rFonts w:ascii="Times New Roman" w:hAnsi="Times New Roman" w:cs="Times New Roman"/>
          <w:sz w:val="24"/>
          <w:szCs w:val="24"/>
        </w:rPr>
        <w:t>The recommendations for resolution of elevated failure rates were as follows:</w:t>
      </w:r>
    </w:p>
    <w:p w14:paraId="6849A3EC" w14:textId="196B041B" w:rsidR="001D3EEC" w:rsidRPr="00D474DD" w:rsidRDefault="001D3EEC" w:rsidP="001514F9">
      <w:pPr>
        <w:pStyle w:val="NoSpacing"/>
        <w:spacing w:after="160"/>
        <w:rPr>
          <w:rFonts w:ascii="Times New Roman" w:hAnsi="Times New Roman" w:cs="Times New Roman"/>
          <w:sz w:val="24"/>
          <w:szCs w:val="24"/>
        </w:rPr>
      </w:pPr>
      <w:r w:rsidRPr="00FF0F52">
        <w:rPr>
          <w:rFonts w:ascii="Times New Roman" w:hAnsi="Times New Roman" w:cs="Times New Roman"/>
          <w:sz w:val="24"/>
          <w:szCs w:val="24"/>
        </w:rPr>
        <w:t>•</w:t>
      </w:r>
      <w:r w:rsidRPr="00FF0F52">
        <w:rPr>
          <w:rFonts w:ascii="Times New Roman" w:hAnsi="Times New Roman" w:cs="Times New Roman"/>
          <w:sz w:val="24"/>
          <w:szCs w:val="24"/>
        </w:rPr>
        <w:tab/>
        <w:t xml:space="preserve">Swift sanctions and </w:t>
      </w:r>
      <w:r w:rsidR="005D18FD">
        <w:rPr>
          <w:rFonts w:ascii="Times New Roman" w:hAnsi="Times New Roman" w:cs="Times New Roman"/>
          <w:sz w:val="24"/>
          <w:szCs w:val="24"/>
        </w:rPr>
        <w:t>f</w:t>
      </w:r>
      <w:r w:rsidRPr="00FF0F52">
        <w:rPr>
          <w:rFonts w:ascii="Times New Roman" w:hAnsi="Times New Roman" w:cs="Times New Roman"/>
          <w:sz w:val="24"/>
          <w:szCs w:val="24"/>
        </w:rPr>
        <w:t xml:space="preserve">lash </w:t>
      </w:r>
      <w:r w:rsidR="005D18FD">
        <w:rPr>
          <w:rFonts w:ascii="Times New Roman" w:hAnsi="Times New Roman" w:cs="Times New Roman"/>
          <w:sz w:val="24"/>
          <w:szCs w:val="24"/>
        </w:rPr>
        <w:t>i</w:t>
      </w:r>
      <w:r w:rsidRPr="00FF0F52">
        <w:rPr>
          <w:rFonts w:ascii="Times New Roman" w:hAnsi="Times New Roman" w:cs="Times New Roman"/>
          <w:sz w:val="24"/>
          <w:szCs w:val="24"/>
        </w:rPr>
        <w:t>ncarceration</w:t>
      </w:r>
      <w:r w:rsidR="0019004B" w:rsidRPr="00707AE0">
        <w:rPr>
          <w:rFonts w:ascii="Times New Roman" w:hAnsi="Times New Roman" w:cs="Times New Roman"/>
          <w:sz w:val="24"/>
          <w:szCs w:val="24"/>
        </w:rPr>
        <w:t>,</w:t>
      </w:r>
    </w:p>
    <w:p w14:paraId="6C228A12" w14:textId="658C6AB8" w:rsidR="001D3EEC" w:rsidRPr="004258E3" w:rsidRDefault="001D3EEC" w:rsidP="001514F9">
      <w:pPr>
        <w:pStyle w:val="NoSpacing"/>
        <w:spacing w:after="160"/>
        <w:rPr>
          <w:rFonts w:ascii="Times New Roman" w:hAnsi="Times New Roman" w:cs="Times New Roman"/>
          <w:sz w:val="24"/>
          <w:szCs w:val="24"/>
        </w:rPr>
      </w:pPr>
      <w:r w:rsidRPr="004258E3">
        <w:rPr>
          <w:rFonts w:ascii="Times New Roman" w:hAnsi="Times New Roman" w:cs="Times New Roman"/>
          <w:sz w:val="24"/>
          <w:szCs w:val="24"/>
        </w:rPr>
        <w:t>•</w:t>
      </w:r>
      <w:r w:rsidRPr="004258E3">
        <w:rPr>
          <w:rFonts w:ascii="Times New Roman" w:hAnsi="Times New Roman" w:cs="Times New Roman"/>
          <w:sz w:val="24"/>
          <w:szCs w:val="24"/>
        </w:rPr>
        <w:tab/>
        <w:t>Mandatory MRT as a condition of supervision</w:t>
      </w:r>
      <w:r w:rsidR="0019004B" w:rsidRPr="004258E3">
        <w:rPr>
          <w:rFonts w:ascii="Times New Roman" w:hAnsi="Times New Roman" w:cs="Times New Roman"/>
          <w:sz w:val="24"/>
          <w:szCs w:val="24"/>
        </w:rPr>
        <w:t>,</w:t>
      </w:r>
    </w:p>
    <w:p w14:paraId="0417BF9E" w14:textId="1AAA656C" w:rsidR="001D3EEC" w:rsidRPr="00207503" w:rsidRDefault="001D3EEC" w:rsidP="001514F9">
      <w:pPr>
        <w:pStyle w:val="NoSpacing"/>
        <w:spacing w:after="160"/>
        <w:rPr>
          <w:rFonts w:ascii="Times New Roman" w:hAnsi="Times New Roman" w:cs="Times New Roman"/>
          <w:sz w:val="24"/>
          <w:szCs w:val="24"/>
        </w:rPr>
      </w:pPr>
      <w:r w:rsidRPr="00207503">
        <w:rPr>
          <w:rFonts w:ascii="Times New Roman" w:hAnsi="Times New Roman" w:cs="Times New Roman"/>
          <w:sz w:val="24"/>
          <w:szCs w:val="24"/>
        </w:rPr>
        <w:t>•</w:t>
      </w:r>
      <w:r w:rsidRPr="00207503">
        <w:rPr>
          <w:rFonts w:ascii="Times New Roman" w:hAnsi="Times New Roman" w:cs="Times New Roman"/>
          <w:sz w:val="24"/>
          <w:szCs w:val="24"/>
        </w:rPr>
        <w:tab/>
        <w:t xml:space="preserve">Increased contacts with </w:t>
      </w:r>
      <w:r w:rsidR="007F3BC9">
        <w:rPr>
          <w:rFonts w:ascii="Times New Roman" w:hAnsi="Times New Roman" w:cs="Times New Roman"/>
          <w:sz w:val="24"/>
          <w:szCs w:val="24"/>
        </w:rPr>
        <w:t>individuals</w:t>
      </w:r>
      <w:r w:rsidR="0019004B" w:rsidRPr="00207503">
        <w:rPr>
          <w:rFonts w:ascii="Times New Roman" w:hAnsi="Times New Roman" w:cs="Times New Roman"/>
          <w:sz w:val="24"/>
          <w:szCs w:val="24"/>
        </w:rPr>
        <w:t>, and</w:t>
      </w:r>
    </w:p>
    <w:p w14:paraId="1E1EB33E" w14:textId="45E7BD3D" w:rsidR="001D3EEC" w:rsidRPr="00AD0232" w:rsidRDefault="001D3EEC" w:rsidP="001514F9">
      <w:pPr>
        <w:pStyle w:val="NoSpacing"/>
        <w:spacing w:after="160"/>
        <w:rPr>
          <w:rFonts w:ascii="Times New Roman" w:hAnsi="Times New Roman" w:cs="Times New Roman"/>
          <w:sz w:val="24"/>
          <w:szCs w:val="24"/>
        </w:rPr>
      </w:pPr>
      <w:r w:rsidRPr="0047636B">
        <w:rPr>
          <w:rFonts w:ascii="Times New Roman" w:hAnsi="Times New Roman" w:cs="Times New Roman"/>
          <w:sz w:val="24"/>
          <w:szCs w:val="24"/>
        </w:rPr>
        <w:t>•</w:t>
      </w:r>
      <w:r w:rsidRPr="0047636B">
        <w:rPr>
          <w:rFonts w:ascii="Times New Roman" w:hAnsi="Times New Roman" w:cs="Times New Roman"/>
          <w:sz w:val="24"/>
          <w:szCs w:val="24"/>
        </w:rPr>
        <w:tab/>
        <w:t>Consider</w:t>
      </w:r>
      <w:r w:rsidR="000D2E4F" w:rsidRPr="0047636B">
        <w:rPr>
          <w:rFonts w:ascii="Times New Roman" w:hAnsi="Times New Roman" w:cs="Times New Roman"/>
          <w:sz w:val="24"/>
          <w:szCs w:val="24"/>
        </w:rPr>
        <w:t xml:space="preserve">ation of </w:t>
      </w:r>
      <w:r w:rsidRPr="00AD0232">
        <w:rPr>
          <w:rFonts w:ascii="Times New Roman" w:hAnsi="Times New Roman" w:cs="Times New Roman"/>
          <w:sz w:val="24"/>
          <w:szCs w:val="24"/>
        </w:rPr>
        <w:t>rehabilitation for alcohol and drug and/or dual diagnosis patients.</w:t>
      </w:r>
    </w:p>
    <w:p w14:paraId="1ACF16C3" w14:textId="6DAD6DEF" w:rsidR="001D3EEC" w:rsidRPr="00644FD2" w:rsidRDefault="001D3EEC" w:rsidP="001514F9">
      <w:pPr>
        <w:pStyle w:val="NoSpacing"/>
        <w:spacing w:after="160"/>
        <w:jc w:val="both"/>
        <w:rPr>
          <w:rFonts w:ascii="Times New Roman" w:hAnsi="Times New Roman" w:cs="Times New Roman"/>
          <w:sz w:val="24"/>
          <w:szCs w:val="24"/>
        </w:rPr>
      </w:pPr>
      <w:r w:rsidRPr="00AD0232">
        <w:rPr>
          <w:rFonts w:ascii="Times New Roman" w:hAnsi="Times New Roman" w:cs="Times New Roman"/>
          <w:sz w:val="24"/>
          <w:szCs w:val="24"/>
        </w:rPr>
        <w:t>Since implementation of these responses, there have been less probation failures</w:t>
      </w:r>
      <w:r w:rsidR="00D84F11" w:rsidRPr="00AD0232">
        <w:rPr>
          <w:rFonts w:ascii="Times New Roman" w:hAnsi="Times New Roman" w:cs="Times New Roman"/>
          <w:sz w:val="24"/>
          <w:szCs w:val="24"/>
        </w:rPr>
        <w:t xml:space="preserve">. </w:t>
      </w:r>
      <w:r w:rsidR="00E52457" w:rsidRPr="00AD0232">
        <w:rPr>
          <w:rFonts w:ascii="Times New Roman" w:hAnsi="Times New Roman" w:cs="Times New Roman"/>
          <w:sz w:val="24"/>
          <w:szCs w:val="24"/>
        </w:rPr>
        <w:t xml:space="preserve">Mono County </w:t>
      </w:r>
      <w:r w:rsidR="00302776" w:rsidRPr="00644FD2">
        <w:rPr>
          <w:rFonts w:ascii="Times New Roman" w:hAnsi="Times New Roman" w:cs="Times New Roman"/>
          <w:sz w:val="24"/>
          <w:szCs w:val="24"/>
        </w:rPr>
        <w:t>has</w:t>
      </w:r>
      <w:r w:rsidRPr="00644FD2">
        <w:rPr>
          <w:rFonts w:ascii="Times New Roman" w:hAnsi="Times New Roman" w:cs="Times New Roman"/>
          <w:sz w:val="24"/>
          <w:szCs w:val="24"/>
        </w:rPr>
        <w:t xml:space="preserve"> seen </w:t>
      </w:r>
      <w:r w:rsidR="00984E17" w:rsidRPr="00644FD2">
        <w:rPr>
          <w:rFonts w:ascii="Times New Roman" w:hAnsi="Times New Roman" w:cs="Times New Roman"/>
          <w:sz w:val="24"/>
          <w:szCs w:val="24"/>
        </w:rPr>
        <w:t>a</w:t>
      </w:r>
      <w:r w:rsidRPr="00644FD2">
        <w:rPr>
          <w:rFonts w:ascii="Times New Roman" w:hAnsi="Times New Roman" w:cs="Times New Roman"/>
          <w:sz w:val="24"/>
          <w:szCs w:val="24"/>
        </w:rPr>
        <w:t xml:space="preserve"> reduction of failures </w:t>
      </w:r>
      <w:r w:rsidR="00984E17" w:rsidRPr="00644FD2">
        <w:rPr>
          <w:rFonts w:ascii="Times New Roman" w:hAnsi="Times New Roman" w:cs="Times New Roman"/>
          <w:sz w:val="24"/>
          <w:szCs w:val="24"/>
        </w:rPr>
        <w:t>from three</w:t>
      </w:r>
      <w:r w:rsidR="00944BA3">
        <w:rPr>
          <w:rFonts w:ascii="Times New Roman" w:hAnsi="Times New Roman" w:cs="Times New Roman"/>
          <w:sz w:val="24"/>
          <w:szCs w:val="24"/>
        </w:rPr>
        <w:t xml:space="preserve"> (3)</w:t>
      </w:r>
      <w:r w:rsidR="00984E17" w:rsidRPr="00644FD2">
        <w:rPr>
          <w:rFonts w:ascii="Times New Roman" w:hAnsi="Times New Roman" w:cs="Times New Roman"/>
          <w:sz w:val="24"/>
          <w:szCs w:val="24"/>
        </w:rPr>
        <w:t xml:space="preserve"> </w:t>
      </w:r>
      <w:r w:rsidRPr="00644FD2">
        <w:rPr>
          <w:rFonts w:ascii="Times New Roman" w:hAnsi="Times New Roman" w:cs="Times New Roman"/>
          <w:sz w:val="24"/>
          <w:szCs w:val="24"/>
        </w:rPr>
        <w:t xml:space="preserve">in </w:t>
      </w:r>
      <w:r w:rsidR="00F22408" w:rsidRPr="00644FD2">
        <w:rPr>
          <w:rFonts w:ascii="Times New Roman" w:hAnsi="Times New Roman" w:cs="Times New Roman"/>
          <w:sz w:val="24"/>
          <w:szCs w:val="24"/>
        </w:rPr>
        <w:t>2017</w:t>
      </w:r>
      <w:r w:rsidR="00EE25A0">
        <w:rPr>
          <w:rFonts w:ascii="Times New Roman" w:hAnsi="Times New Roman" w:cs="Times New Roman"/>
          <w:sz w:val="24"/>
          <w:szCs w:val="24"/>
        </w:rPr>
        <w:t xml:space="preserve"> </w:t>
      </w:r>
      <w:r w:rsidRPr="00644FD2">
        <w:rPr>
          <w:rFonts w:ascii="Times New Roman" w:hAnsi="Times New Roman" w:cs="Times New Roman"/>
          <w:sz w:val="24"/>
          <w:szCs w:val="24"/>
        </w:rPr>
        <w:t>to</w:t>
      </w:r>
      <w:r w:rsidR="00F614E4" w:rsidRPr="00644FD2">
        <w:rPr>
          <w:rFonts w:ascii="Times New Roman" w:hAnsi="Times New Roman" w:cs="Times New Roman"/>
          <w:sz w:val="24"/>
          <w:szCs w:val="24"/>
        </w:rPr>
        <w:t xml:space="preserve"> </w:t>
      </w:r>
      <w:r w:rsidR="0074458C">
        <w:rPr>
          <w:rFonts w:ascii="Times New Roman" w:hAnsi="Times New Roman" w:cs="Times New Roman"/>
          <w:sz w:val="24"/>
          <w:szCs w:val="24"/>
        </w:rPr>
        <w:t>zero</w:t>
      </w:r>
      <w:r w:rsidRPr="00644FD2">
        <w:rPr>
          <w:rFonts w:ascii="Times New Roman" w:hAnsi="Times New Roman" w:cs="Times New Roman"/>
          <w:sz w:val="24"/>
          <w:szCs w:val="24"/>
        </w:rPr>
        <w:t xml:space="preserve"> </w:t>
      </w:r>
      <w:r w:rsidR="00944BA3">
        <w:rPr>
          <w:rFonts w:ascii="Times New Roman" w:hAnsi="Times New Roman" w:cs="Times New Roman"/>
          <w:sz w:val="24"/>
          <w:szCs w:val="24"/>
        </w:rPr>
        <w:t xml:space="preserve">(0) </w:t>
      </w:r>
      <w:r w:rsidRPr="00644FD2">
        <w:rPr>
          <w:rFonts w:ascii="Times New Roman" w:hAnsi="Times New Roman" w:cs="Times New Roman"/>
          <w:sz w:val="24"/>
          <w:szCs w:val="24"/>
        </w:rPr>
        <w:t>in 2019.</w:t>
      </w:r>
    </w:p>
    <w:p w14:paraId="15A8E406" w14:textId="4091A5F6" w:rsidR="001D3EEC" w:rsidRPr="00644FD2" w:rsidRDefault="001D3EEC" w:rsidP="001514F9">
      <w:pPr>
        <w:pStyle w:val="NoSpacing"/>
        <w:spacing w:after="160"/>
        <w:jc w:val="both"/>
        <w:rPr>
          <w:rFonts w:ascii="Times New Roman" w:hAnsi="Times New Roman" w:cs="Times New Roman"/>
          <w:sz w:val="24"/>
          <w:szCs w:val="24"/>
        </w:rPr>
      </w:pPr>
      <w:r w:rsidRPr="00644FD2">
        <w:rPr>
          <w:rFonts w:ascii="Times New Roman" w:hAnsi="Times New Roman" w:cs="Times New Roman"/>
          <w:sz w:val="24"/>
          <w:szCs w:val="24"/>
        </w:rPr>
        <w:t xml:space="preserve">Another area contributing to the failure of PRCS, </w:t>
      </w:r>
      <w:r w:rsidR="00EA223A">
        <w:rPr>
          <w:rFonts w:ascii="Times New Roman" w:hAnsi="Times New Roman" w:cs="Times New Roman"/>
          <w:sz w:val="24"/>
          <w:szCs w:val="24"/>
        </w:rPr>
        <w:t>m</w:t>
      </w:r>
      <w:r w:rsidRPr="00644FD2">
        <w:rPr>
          <w:rFonts w:ascii="Times New Roman" w:hAnsi="Times New Roman" w:cs="Times New Roman"/>
          <w:sz w:val="24"/>
          <w:szCs w:val="24"/>
        </w:rPr>
        <w:t xml:space="preserve">andatory </w:t>
      </w:r>
      <w:r w:rsidR="00EA223A">
        <w:rPr>
          <w:rFonts w:ascii="Times New Roman" w:hAnsi="Times New Roman" w:cs="Times New Roman"/>
          <w:sz w:val="24"/>
          <w:szCs w:val="24"/>
        </w:rPr>
        <w:t>s</w:t>
      </w:r>
      <w:r w:rsidRPr="00644FD2">
        <w:rPr>
          <w:rFonts w:ascii="Times New Roman" w:hAnsi="Times New Roman" w:cs="Times New Roman"/>
          <w:sz w:val="24"/>
          <w:szCs w:val="24"/>
        </w:rPr>
        <w:t>upervision</w:t>
      </w:r>
      <w:r w:rsidR="0048729D">
        <w:rPr>
          <w:rFonts w:ascii="Times New Roman" w:hAnsi="Times New Roman" w:cs="Times New Roman"/>
          <w:sz w:val="24"/>
          <w:szCs w:val="24"/>
        </w:rPr>
        <w:t>,</w:t>
      </w:r>
      <w:r w:rsidRPr="00644FD2">
        <w:rPr>
          <w:rFonts w:ascii="Times New Roman" w:hAnsi="Times New Roman" w:cs="Times New Roman"/>
          <w:sz w:val="24"/>
          <w:szCs w:val="24"/>
        </w:rPr>
        <w:t xml:space="preserve"> and </w:t>
      </w:r>
      <w:r w:rsidR="00EA223A">
        <w:rPr>
          <w:rFonts w:ascii="Times New Roman" w:hAnsi="Times New Roman" w:cs="Times New Roman"/>
          <w:sz w:val="24"/>
          <w:szCs w:val="24"/>
        </w:rPr>
        <w:t>p</w:t>
      </w:r>
      <w:r w:rsidRPr="00644FD2">
        <w:rPr>
          <w:rFonts w:ascii="Times New Roman" w:hAnsi="Times New Roman" w:cs="Times New Roman"/>
          <w:sz w:val="24"/>
          <w:szCs w:val="24"/>
        </w:rPr>
        <w:t xml:space="preserve">robation is the lack of programming and assessment in the local jail. Mono County jail was constructed to be a short-term </w:t>
      </w:r>
      <w:r w:rsidR="0025463A" w:rsidRPr="00644FD2">
        <w:rPr>
          <w:rFonts w:ascii="Times New Roman" w:hAnsi="Times New Roman" w:cs="Times New Roman"/>
          <w:sz w:val="24"/>
          <w:szCs w:val="24"/>
        </w:rPr>
        <w:t>facility</w:t>
      </w:r>
      <w:r w:rsidRPr="00644FD2">
        <w:rPr>
          <w:rFonts w:ascii="Times New Roman" w:hAnsi="Times New Roman" w:cs="Times New Roman"/>
          <w:sz w:val="24"/>
          <w:szCs w:val="24"/>
        </w:rPr>
        <w:t xml:space="preserve"> with </w:t>
      </w:r>
      <w:r w:rsidR="007F3BC9">
        <w:rPr>
          <w:rFonts w:ascii="Times New Roman" w:hAnsi="Times New Roman" w:cs="Times New Roman"/>
          <w:sz w:val="24"/>
          <w:szCs w:val="24"/>
        </w:rPr>
        <w:t>inmates</w:t>
      </w:r>
      <w:r w:rsidRPr="00644FD2">
        <w:rPr>
          <w:rFonts w:ascii="Times New Roman" w:hAnsi="Times New Roman" w:cs="Times New Roman"/>
          <w:sz w:val="24"/>
          <w:szCs w:val="24"/>
        </w:rPr>
        <w:t xml:space="preserve"> in jail</w:t>
      </w:r>
      <w:r w:rsidR="0025463A" w:rsidRPr="00644FD2">
        <w:rPr>
          <w:rFonts w:ascii="Times New Roman" w:hAnsi="Times New Roman" w:cs="Times New Roman"/>
          <w:sz w:val="24"/>
          <w:szCs w:val="24"/>
        </w:rPr>
        <w:t xml:space="preserve"> for</w:t>
      </w:r>
      <w:r w:rsidRPr="00644FD2">
        <w:rPr>
          <w:rFonts w:ascii="Times New Roman" w:hAnsi="Times New Roman" w:cs="Times New Roman"/>
          <w:sz w:val="24"/>
          <w:szCs w:val="24"/>
        </w:rPr>
        <w:t xml:space="preserve"> no more than 365 days. </w:t>
      </w:r>
      <w:r w:rsidR="000D2E4F" w:rsidRPr="00644FD2">
        <w:rPr>
          <w:rFonts w:ascii="Times New Roman" w:hAnsi="Times New Roman" w:cs="Times New Roman"/>
          <w:sz w:val="24"/>
          <w:szCs w:val="24"/>
        </w:rPr>
        <w:t>Before AB</w:t>
      </w:r>
      <w:r w:rsidR="0048729D">
        <w:rPr>
          <w:rFonts w:ascii="Times New Roman" w:hAnsi="Times New Roman" w:cs="Times New Roman"/>
          <w:sz w:val="24"/>
          <w:szCs w:val="24"/>
        </w:rPr>
        <w:t xml:space="preserve"> </w:t>
      </w:r>
      <w:r w:rsidR="000D2E4F" w:rsidRPr="00644FD2">
        <w:rPr>
          <w:rFonts w:ascii="Times New Roman" w:hAnsi="Times New Roman" w:cs="Times New Roman"/>
          <w:sz w:val="24"/>
          <w:szCs w:val="24"/>
        </w:rPr>
        <w:t xml:space="preserve">109, </w:t>
      </w:r>
      <w:r w:rsidR="00F22408" w:rsidRPr="00644FD2">
        <w:rPr>
          <w:rFonts w:ascii="Times New Roman" w:hAnsi="Times New Roman" w:cs="Times New Roman"/>
          <w:sz w:val="24"/>
          <w:szCs w:val="24"/>
        </w:rPr>
        <w:t>any</w:t>
      </w:r>
      <w:r w:rsidR="007F3BC9">
        <w:rPr>
          <w:rFonts w:ascii="Times New Roman" w:hAnsi="Times New Roman" w:cs="Times New Roman"/>
          <w:sz w:val="24"/>
          <w:szCs w:val="24"/>
        </w:rPr>
        <w:t xml:space="preserve"> defendant</w:t>
      </w:r>
      <w:r w:rsidR="00F22408" w:rsidRPr="00644FD2">
        <w:rPr>
          <w:rFonts w:ascii="Times New Roman" w:hAnsi="Times New Roman" w:cs="Times New Roman"/>
          <w:sz w:val="24"/>
          <w:szCs w:val="24"/>
        </w:rPr>
        <w:t xml:space="preserve"> </w:t>
      </w:r>
      <w:r w:rsidRPr="00644FD2">
        <w:rPr>
          <w:rFonts w:ascii="Times New Roman" w:hAnsi="Times New Roman" w:cs="Times New Roman"/>
          <w:sz w:val="24"/>
          <w:szCs w:val="24"/>
        </w:rPr>
        <w:t>sentence</w:t>
      </w:r>
      <w:r w:rsidR="007D0398" w:rsidRPr="00644FD2">
        <w:rPr>
          <w:rFonts w:ascii="Times New Roman" w:hAnsi="Times New Roman" w:cs="Times New Roman"/>
          <w:sz w:val="24"/>
          <w:szCs w:val="24"/>
        </w:rPr>
        <w:t>d</w:t>
      </w:r>
      <w:r w:rsidR="008337C1" w:rsidRPr="00644FD2">
        <w:rPr>
          <w:rFonts w:ascii="Times New Roman" w:hAnsi="Times New Roman" w:cs="Times New Roman"/>
          <w:sz w:val="24"/>
          <w:szCs w:val="24"/>
        </w:rPr>
        <w:t xml:space="preserve"> </w:t>
      </w:r>
      <w:r w:rsidR="007D0398" w:rsidRPr="00644FD2">
        <w:rPr>
          <w:rFonts w:ascii="Times New Roman" w:hAnsi="Times New Roman" w:cs="Times New Roman"/>
          <w:sz w:val="24"/>
          <w:szCs w:val="24"/>
        </w:rPr>
        <w:t>to</w:t>
      </w:r>
      <w:r w:rsidRPr="00644FD2">
        <w:rPr>
          <w:rFonts w:ascii="Times New Roman" w:hAnsi="Times New Roman" w:cs="Times New Roman"/>
          <w:sz w:val="24"/>
          <w:szCs w:val="24"/>
        </w:rPr>
        <w:t xml:space="preserve"> more than 365</w:t>
      </w:r>
      <w:r w:rsidR="00121CD6" w:rsidRPr="00644FD2">
        <w:rPr>
          <w:rFonts w:ascii="Times New Roman" w:hAnsi="Times New Roman" w:cs="Times New Roman"/>
          <w:sz w:val="24"/>
          <w:szCs w:val="24"/>
        </w:rPr>
        <w:t xml:space="preserve"> days</w:t>
      </w:r>
      <w:r w:rsidR="006223BD" w:rsidRPr="00644FD2">
        <w:rPr>
          <w:rFonts w:ascii="Times New Roman" w:hAnsi="Times New Roman" w:cs="Times New Roman"/>
          <w:sz w:val="24"/>
          <w:szCs w:val="24"/>
        </w:rPr>
        <w:t xml:space="preserve"> to be served </w:t>
      </w:r>
      <w:r w:rsidR="00240EC8" w:rsidRPr="00644FD2">
        <w:rPr>
          <w:rFonts w:ascii="Times New Roman" w:hAnsi="Times New Roman" w:cs="Times New Roman"/>
          <w:sz w:val="24"/>
          <w:szCs w:val="24"/>
        </w:rPr>
        <w:t>would be</w:t>
      </w:r>
      <w:r w:rsidR="008337C1" w:rsidRPr="00644FD2">
        <w:rPr>
          <w:rFonts w:ascii="Times New Roman" w:hAnsi="Times New Roman" w:cs="Times New Roman"/>
          <w:sz w:val="24"/>
          <w:szCs w:val="24"/>
        </w:rPr>
        <w:t xml:space="preserve"> </w:t>
      </w:r>
      <w:r w:rsidR="00E41265" w:rsidRPr="00644FD2">
        <w:rPr>
          <w:rFonts w:ascii="Times New Roman" w:hAnsi="Times New Roman" w:cs="Times New Roman"/>
          <w:sz w:val="24"/>
          <w:szCs w:val="24"/>
        </w:rPr>
        <w:t>move</w:t>
      </w:r>
      <w:r w:rsidR="008337C1" w:rsidRPr="00644FD2">
        <w:rPr>
          <w:rFonts w:ascii="Times New Roman" w:hAnsi="Times New Roman" w:cs="Times New Roman"/>
          <w:sz w:val="24"/>
          <w:szCs w:val="24"/>
        </w:rPr>
        <w:t>d</w:t>
      </w:r>
      <w:r w:rsidR="00D32E23" w:rsidRPr="00644FD2">
        <w:rPr>
          <w:rFonts w:ascii="Times New Roman" w:hAnsi="Times New Roman" w:cs="Times New Roman"/>
          <w:sz w:val="24"/>
          <w:szCs w:val="24"/>
        </w:rPr>
        <w:t xml:space="preserve"> to </w:t>
      </w:r>
      <w:r w:rsidR="000B479B">
        <w:rPr>
          <w:rFonts w:ascii="Times New Roman" w:hAnsi="Times New Roman" w:cs="Times New Roman"/>
          <w:sz w:val="24"/>
          <w:szCs w:val="24"/>
        </w:rPr>
        <w:t>s</w:t>
      </w:r>
      <w:r w:rsidR="00D32E23" w:rsidRPr="00644FD2">
        <w:rPr>
          <w:rFonts w:ascii="Times New Roman" w:hAnsi="Times New Roman" w:cs="Times New Roman"/>
          <w:sz w:val="24"/>
          <w:szCs w:val="24"/>
        </w:rPr>
        <w:t>tate prison to serve their time</w:t>
      </w:r>
      <w:r w:rsidR="00A6170F" w:rsidRPr="00644FD2">
        <w:rPr>
          <w:rFonts w:ascii="Times New Roman" w:hAnsi="Times New Roman" w:cs="Times New Roman"/>
          <w:sz w:val="24"/>
          <w:szCs w:val="24"/>
        </w:rPr>
        <w:t xml:space="preserve">. </w:t>
      </w:r>
      <w:r w:rsidRPr="00644FD2">
        <w:rPr>
          <w:rFonts w:ascii="Times New Roman" w:hAnsi="Times New Roman" w:cs="Times New Roman"/>
          <w:sz w:val="24"/>
          <w:szCs w:val="24"/>
        </w:rPr>
        <w:t xml:space="preserve">Since the passing of AB 109, </w:t>
      </w:r>
      <w:r w:rsidR="007F3BC9">
        <w:rPr>
          <w:rFonts w:ascii="Times New Roman" w:hAnsi="Times New Roman" w:cs="Times New Roman"/>
          <w:sz w:val="24"/>
          <w:szCs w:val="24"/>
        </w:rPr>
        <w:t>individuals</w:t>
      </w:r>
      <w:r w:rsidRPr="00644FD2">
        <w:rPr>
          <w:rFonts w:ascii="Times New Roman" w:hAnsi="Times New Roman" w:cs="Times New Roman"/>
          <w:sz w:val="24"/>
          <w:szCs w:val="24"/>
        </w:rPr>
        <w:t xml:space="preserve"> can serve sentences longer than 365 days</w:t>
      </w:r>
      <w:r w:rsidR="00E23A48" w:rsidRPr="00644FD2">
        <w:rPr>
          <w:rFonts w:ascii="Times New Roman" w:hAnsi="Times New Roman" w:cs="Times New Roman"/>
          <w:sz w:val="24"/>
          <w:szCs w:val="24"/>
        </w:rPr>
        <w:t xml:space="preserve"> in the Mono County Jail</w:t>
      </w:r>
      <w:r w:rsidRPr="00644FD2">
        <w:rPr>
          <w:rFonts w:ascii="Times New Roman" w:hAnsi="Times New Roman" w:cs="Times New Roman"/>
          <w:sz w:val="24"/>
          <w:szCs w:val="24"/>
        </w:rPr>
        <w:t>.</w:t>
      </w:r>
      <w:r w:rsidR="00F81708" w:rsidRPr="00644FD2">
        <w:rPr>
          <w:rFonts w:ascii="Times New Roman" w:hAnsi="Times New Roman" w:cs="Times New Roman"/>
          <w:sz w:val="24"/>
          <w:szCs w:val="24"/>
        </w:rPr>
        <w:t xml:space="preserve"> To date,</w:t>
      </w:r>
      <w:r w:rsidR="00E23A48" w:rsidRPr="00644FD2">
        <w:rPr>
          <w:rFonts w:ascii="Times New Roman" w:hAnsi="Times New Roman" w:cs="Times New Roman"/>
          <w:sz w:val="24"/>
          <w:szCs w:val="24"/>
        </w:rPr>
        <w:t xml:space="preserve"> </w:t>
      </w:r>
      <w:r w:rsidR="00F81708" w:rsidRPr="00644FD2">
        <w:rPr>
          <w:rFonts w:ascii="Times New Roman" w:hAnsi="Times New Roman" w:cs="Times New Roman"/>
          <w:sz w:val="24"/>
          <w:szCs w:val="24"/>
        </w:rPr>
        <w:t>t</w:t>
      </w:r>
      <w:r w:rsidR="00E23A48" w:rsidRPr="00644FD2">
        <w:rPr>
          <w:rFonts w:ascii="Times New Roman" w:hAnsi="Times New Roman" w:cs="Times New Roman"/>
          <w:sz w:val="24"/>
          <w:szCs w:val="24"/>
        </w:rPr>
        <w:t>he longest jail sentence</w:t>
      </w:r>
      <w:r w:rsidR="00F81708" w:rsidRPr="00644FD2">
        <w:rPr>
          <w:rFonts w:ascii="Times New Roman" w:hAnsi="Times New Roman" w:cs="Times New Roman"/>
          <w:sz w:val="24"/>
          <w:szCs w:val="24"/>
        </w:rPr>
        <w:t xml:space="preserve"> served</w:t>
      </w:r>
      <w:r w:rsidR="00E23A48" w:rsidRPr="00644FD2">
        <w:rPr>
          <w:rFonts w:ascii="Times New Roman" w:hAnsi="Times New Roman" w:cs="Times New Roman"/>
          <w:sz w:val="24"/>
          <w:szCs w:val="24"/>
        </w:rPr>
        <w:t xml:space="preserve"> in </w:t>
      </w:r>
      <w:r w:rsidR="00694374" w:rsidRPr="00644FD2">
        <w:rPr>
          <w:rFonts w:ascii="Times New Roman" w:hAnsi="Times New Roman" w:cs="Times New Roman"/>
          <w:sz w:val="24"/>
          <w:szCs w:val="24"/>
        </w:rPr>
        <w:t>Mono</w:t>
      </w:r>
      <w:r w:rsidR="00F81708" w:rsidRPr="00644FD2">
        <w:rPr>
          <w:rFonts w:ascii="Times New Roman" w:hAnsi="Times New Roman" w:cs="Times New Roman"/>
          <w:sz w:val="24"/>
          <w:szCs w:val="24"/>
        </w:rPr>
        <w:t xml:space="preserve"> </w:t>
      </w:r>
      <w:r w:rsidR="00F22408" w:rsidRPr="00644FD2">
        <w:rPr>
          <w:rFonts w:ascii="Times New Roman" w:hAnsi="Times New Roman" w:cs="Times New Roman"/>
          <w:sz w:val="24"/>
          <w:szCs w:val="24"/>
        </w:rPr>
        <w:t>County</w:t>
      </w:r>
      <w:r w:rsidR="0048729D">
        <w:rPr>
          <w:rFonts w:ascii="Times New Roman" w:hAnsi="Times New Roman" w:cs="Times New Roman"/>
          <w:sz w:val="24"/>
          <w:szCs w:val="24"/>
        </w:rPr>
        <w:t xml:space="preserve"> </w:t>
      </w:r>
      <w:r w:rsidR="00F22408" w:rsidRPr="00644FD2">
        <w:rPr>
          <w:rFonts w:ascii="Times New Roman" w:hAnsi="Times New Roman" w:cs="Times New Roman"/>
          <w:sz w:val="24"/>
          <w:szCs w:val="24"/>
        </w:rPr>
        <w:t>is</w:t>
      </w:r>
      <w:r w:rsidR="00036617" w:rsidRPr="00644FD2">
        <w:rPr>
          <w:rFonts w:ascii="Times New Roman" w:hAnsi="Times New Roman" w:cs="Times New Roman"/>
          <w:sz w:val="24"/>
          <w:szCs w:val="24"/>
        </w:rPr>
        <w:t xml:space="preserve"> </w:t>
      </w:r>
      <w:r w:rsidR="00F81708" w:rsidRPr="00644FD2">
        <w:rPr>
          <w:rFonts w:ascii="Times New Roman" w:hAnsi="Times New Roman" w:cs="Times New Roman"/>
          <w:sz w:val="24"/>
          <w:szCs w:val="24"/>
        </w:rPr>
        <w:t>five years.</w:t>
      </w:r>
      <w:r w:rsidR="00E23A48" w:rsidRPr="00644FD2">
        <w:rPr>
          <w:rFonts w:ascii="Times New Roman" w:hAnsi="Times New Roman" w:cs="Times New Roman"/>
          <w:sz w:val="24"/>
          <w:szCs w:val="24"/>
        </w:rPr>
        <w:t xml:space="preserve"> </w:t>
      </w:r>
      <w:r w:rsidR="00932FAF" w:rsidRPr="00644FD2">
        <w:rPr>
          <w:rFonts w:ascii="Times New Roman" w:hAnsi="Times New Roman" w:cs="Times New Roman"/>
          <w:sz w:val="24"/>
          <w:szCs w:val="24"/>
        </w:rPr>
        <w:t>The</w:t>
      </w:r>
      <w:r w:rsidRPr="00644FD2">
        <w:rPr>
          <w:rFonts w:ascii="Times New Roman" w:hAnsi="Times New Roman" w:cs="Times New Roman"/>
          <w:sz w:val="24"/>
          <w:szCs w:val="24"/>
        </w:rPr>
        <w:t xml:space="preserve"> </w:t>
      </w:r>
      <w:r w:rsidR="000D2E4F" w:rsidRPr="00644FD2">
        <w:rPr>
          <w:rFonts w:ascii="Times New Roman" w:hAnsi="Times New Roman" w:cs="Times New Roman"/>
          <w:sz w:val="24"/>
          <w:szCs w:val="24"/>
        </w:rPr>
        <w:t>Mono</w:t>
      </w:r>
      <w:r w:rsidRPr="00644FD2">
        <w:rPr>
          <w:rFonts w:ascii="Times New Roman" w:hAnsi="Times New Roman" w:cs="Times New Roman"/>
          <w:sz w:val="24"/>
          <w:szCs w:val="24"/>
        </w:rPr>
        <w:t xml:space="preserve"> County jail was not prepared or equipped to provide adequate programming such as education, drug and alcohol counseling, evidence</w:t>
      </w:r>
      <w:r w:rsidR="00932FAF" w:rsidRPr="00644FD2">
        <w:rPr>
          <w:rFonts w:ascii="Times New Roman" w:hAnsi="Times New Roman" w:cs="Times New Roman"/>
          <w:sz w:val="24"/>
          <w:szCs w:val="24"/>
        </w:rPr>
        <w:t>-</w:t>
      </w:r>
      <w:r w:rsidRPr="00644FD2">
        <w:rPr>
          <w:rFonts w:ascii="Times New Roman" w:hAnsi="Times New Roman" w:cs="Times New Roman"/>
          <w:sz w:val="24"/>
          <w:szCs w:val="24"/>
        </w:rPr>
        <w:t xml:space="preserve">based programming </w:t>
      </w:r>
      <w:r w:rsidR="000C2618" w:rsidRPr="00644FD2">
        <w:rPr>
          <w:rFonts w:ascii="Times New Roman" w:hAnsi="Times New Roman" w:cs="Times New Roman"/>
          <w:sz w:val="24"/>
          <w:szCs w:val="24"/>
        </w:rPr>
        <w:t xml:space="preserve">requiring </w:t>
      </w:r>
      <w:r w:rsidRPr="00644FD2">
        <w:rPr>
          <w:rFonts w:ascii="Times New Roman" w:hAnsi="Times New Roman" w:cs="Times New Roman"/>
          <w:sz w:val="24"/>
          <w:szCs w:val="24"/>
        </w:rPr>
        <w:t>behavioral modification, and many other services that the state prisons</w:t>
      </w:r>
      <w:r w:rsidR="002D192A" w:rsidRPr="00644FD2">
        <w:rPr>
          <w:rFonts w:ascii="Times New Roman" w:hAnsi="Times New Roman" w:cs="Times New Roman"/>
          <w:sz w:val="24"/>
          <w:szCs w:val="24"/>
        </w:rPr>
        <w:t xml:space="preserve"> were </w:t>
      </w:r>
      <w:r w:rsidR="009907CE" w:rsidRPr="00644FD2">
        <w:rPr>
          <w:rFonts w:ascii="Times New Roman" w:hAnsi="Times New Roman" w:cs="Times New Roman"/>
          <w:sz w:val="24"/>
          <w:szCs w:val="24"/>
        </w:rPr>
        <w:t>better</w:t>
      </w:r>
      <w:r w:rsidR="002D192A" w:rsidRPr="00644FD2">
        <w:rPr>
          <w:rFonts w:ascii="Times New Roman" w:hAnsi="Times New Roman" w:cs="Times New Roman"/>
          <w:sz w:val="24"/>
          <w:szCs w:val="24"/>
        </w:rPr>
        <w:t xml:space="preserve"> equipped to provide </w:t>
      </w:r>
      <w:r w:rsidRPr="00644FD2">
        <w:rPr>
          <w:rFonts w:ascii="Times New Roman" w:hAnsi="Times New Roman" w:cs="Times New Roman"/>
          <w:sz w:val="24"/>
          <w:szCs w:val="24"/>
        </w:rPr>
        <w:t>given their large space</w:t>
      </w:r>
      <w:r w:rsidR="002D192A" w:rsidRPr="00644FD2">
        <w:rPr>
          <w:rFonts w:ascii="Times New Roman" w:hAnsi="Times New Roman" w:cs="Times New Roman"/>
          <w:sz w:val="24"/>
          <w:szCs w:val="24"/>
        </w:rPr>
        <w:t xml:space="preserve">s, classrooms, medical facilities, </w:t>
      </w:r>
      <w:r w:rsidRPr="00644FD2">
        <w:rPr>
          <w:rFonts w:ascii="Times New Roman" w:hAnsi="Times New Roman" w:cs="Times New Roman"/>
          <w:sz w:val="24"/>
          <w:szCs w:val="24"/>
        </w:rPr>
        <w:t>and funding</w:t>
      </w:r>
      <w:r w:rsidR="004713AE" w:rsidRPr="00644FD2">
        <w:rPr>
          <w:rFonts w:ascii="Times New Roman" w:hAnsi="Times New Roman" w:cs="Times New Roman"/>
          <w:sz w:val="24"/>
          <w:szCs w:val="24"/>
        </w:rPr>
        <w:t xml:space="preserve">. </w:t>
      </w:r>
      <w:r w:rsidRPr="00644FD2">
        <w:rPr>
          <w:rFonts w:ascii="Times New Roman" w:hAnsi="Times New Roman" w:cs="Times New Roman"/>
          <w:sz w:val="24"/>
          <w:szCs w:val="24"/>
        </w:rPr>
        <w:t xml:space="preserve"> </w:t>
      </w:r>
    </w:p>
    <w:p w14:paraId="35CA2BD3" w14:textId="682C3C86" w:rsidR="004E30FC" w:rsidRPr="00644FD2" w:rsidRDefault="004713AE" w:rsidP="001514F9">
      <w:pPr>
        <w:pStyle w:val="NoSpacing"/>
        <w:spacing w:after="160"/>
        <w:jc w:val="both"/>
        <w:rPr>
          <w:rFonts w:ascii="Times New Roman" w:hAnsi="Times New Roman" w:cs="Times New Roman"/>
          <w:sz w:val="24"/>
          <w:szCs w:val="24"/>
        </w:rPr>
      </w:pPr>
      <w:r w:rsidRPr="00644FD2">
        <w:rPr>
          <w:rFonts w:ascii="Times New Roman" w:hAnsi="Times New Roman" w:cs="Times New Roman"/>
          <w:sz w:val="24"/>
          <w:szCs w:val="24"/>
        </w:rPr>
        <w:t xml:space="preserve">To </w:t>
      </w:r>
      <w:r w:rsidR="00AC13D2" w:rsidRPr="00644FD2">
        <w:rPr>
          <w:rFonts w:ascii="Times New Roman" w:hAnsi="Times New Roman" w:cs="Times New Roman"/>
          <w:sz w:val="24"/>
          <w:szCs w:val="24"/>
        </w:rPr>
        <w:t xml:space="preserve">begin </w:t>
      </w:r>
      <w:r w:rsidRPr="00644FD2">
        <w:rPr>
          <w:rFonts w:ascii="Times New Roman" w:hAnsi="Times New Roman" w:cs="Times New Roman"/>
          <w:sz w:val="24"/>
          <w:szCs w:val="24"/>
        </w:rPr>
        <w:t>provid</w:t>
      </w:r>
      <w:r w:rsidR="00AC13D2" w:rsidRPr="00644FD2">
        <w:rPr>
          <w:rFonts w:ascii="Times New Roman" w:hAnsi="Times New Roman" w:cs="Times New Roman"/>
          <w:sz w:val="24"/>
          <w:szCs w:val="24"/>
        </w:rPr>
        <w:t>ing</w:t>
      </w:r>
      <w:r w:rsidRPr="00644FD2">
        <w:rPr>
          <w:rFonts w:ascii="Times New Roman" w:hAnsi="Times New Roman" w:cs="Times New Roman"/>
          <w:sz w:val="24"/>
          <w:szCs w:val="24"/>
        </w:rPr>
        <w:t xml:space="preserve"> </w:t>
      </w:r>
      <w:r w:rsidR="00D04187" w:rsidRPr="00644FD2">
        <w:rPr>
          <w:rFonts w:ascii="Times New Roman" w:hAnsi="Times New Roman" w:cs="Times New Roman"/>
          <w:sz w:val="24"/>
          <w:szCs w:val="24"/>
        </w:rPr>
        <w:t xml:space="preserve">services to inmates, </w:t>
      </w:r>
      <w:r w:rsidR="001D3EEC" w:rsidRPr="00644FD2">
        <w:rPr>
          <w:rFonts w:ascii="Times New Roman" w:hAnsi="Times New Roman" w:cs="Times New Roman"/>
          <w:sz w:val="24"/>
          <w:szCs w:val="24"/>
        </w:rPr>
        <w:t xml:space="preserve">Sheriff Ingrid Braun </w:t>
      </w:r>
      <w:r w:rsidR="00702D82">
        <w:rPr>
          <w:rFonts w:ascii="Times New Roman" w:hAnsi="Times New Roman" w:cs="Times New Roman"/>
          <w:sz w:val="24"/>
          <w:szCs w:val="24"/>
        </w:rPr>
        <w:t xml:space="preserve">and </w:t>
      </w:r>
      <w:r w:rsidR="001D3EEC" w:rsidRPr="00644FD2">
        <w:rPr>
          <w:rFonts w:ascii="Times New Roman" w:hAnsi="Times New Roman" w:cs="Times New Roman"/>
          <w:sz w:val="24"/>
          <w:szCs w:val="24"/>
        </w:rPr>
        <w:t>Kathy Peterson, Director of Social Services, collaborated to enter a contract with Community Services Solutions, a company that would meet with</w:t>
      </w:r>
      <w:r w:rsidR="007F3BC9">
        <w:rPr>
          <w:rFonts w:ascii="Times New Roman" w:hAnsi="Times New Roman" w:cs="Times New Roman"/>
          <w:sz w:val="24"/>
          <w:szCs w:val="24"/>
        </w:rPr>
        <w:t xml:space="preserve"> inmates</w:t>
      </w:r>
      <w:r w:rsidR="001D3EEC" w:rsidRPr="00644FD2">
        <w:rPr>
          <w:rFonts w:ascii="Times New Roman" w:hAnsi="Times New Roman" w:cs="Times New Roman"/>
          <w:sz w:val="24"/>
          <w:szCs w:val="24"/>
        </w:rPr>
        <w:t xml:space="preserve"> at the jail and refer them to services. The CCP funded this service. This process was helpful in identifying the needs</w:t>
      </w:r>
      <w:r w:rsidR="00AC13D2" w:rsidRPr="00644FD2">
        <w:rPr>
          <w:rFonts w:ascii="Times New Roman" w:hAnsi="Times New Roman" w:cs="Times New Roman"/>
          <w:sz w:val="24"/>
          <w:szCs w:val="24"/>
        </w:rPr>
        <w:t xml:space="preserve"> of each individual</w:t>
      </w:r>
      <w:r w:rsidR="0048729D">
        <w:rPr>
          <w:rFonts w:ascii="Times New Roman" w:hAnsi="Times New Roman" w:cs="Times New Roman"/>
          <w:sz w:val="24"/>
          <w:szCs w:val="24"/>
        </w:rPr>
        <w:t xml:space="preserve"> inmate</w:t>
      </w:r>
      <w:r w:rsidR="001D3EEC" w:rsidRPr="00644FD2">
        <w:rPr>
          <w:rFonts w:ascii="Times New Roman" w:hAnsi="Times New Roman" w:cs="Times New Roman"/>
          <w:sz w:val="24"/>
          <w:szCs w:val="24"/>
        </w:rPr>
        <w:t xml:space="preserve">, but the needed to be expanded. </w:t>
      </w:r>
      <w:r w:rsidR="00102F43" w:rsidRPr="00644FD2">
        <w:rPr>
          <w:rFonts w:ascii="Times New Roman" w:hAnsi="Times New Roman" w:cs="Times New Roman"/>
          <w:sz w:val="24"/>
          <w:szCs w:val="24"/>
        </w:rPr>
        <w:t>Thus, the justice partners</w:t>
      </w:r>
      <w:r w:rsidR="001D3EEC" w:rsidRPr="00644FD2">
        <w:rPr>
          <w:rFonts w:ascii="Times New Roman" w:hAnsi="Times New Roman" w:cs="Times New Roman"/>
          <w:sz w:val="24"/>
          <w:szCs w:val="24"/>
        </w:rPr>
        <w:t xml:space="preserve"> created </w:t>
      </w:r>
      <w:r w:rsidR="00102F43" w:rsidRPr="00644FD2">
        <w:rPr>
          <w:rFonts w:ascii="Times New Roman" w:hAnsi="Times New Roman" w:cs="Times New Roman"/>
          <w:sz w:val="24"/>
          <w:szCs w:val="24"/>
        </w:rPr>
        <w:t xml:space="preserve">a system </w:t>
      </w:r>
      <w:r w:rsidR="001D3EEC" w:rsidRPr="00644FD2">
        <w:rPr>
          <w:rFonts w:ascii="Times New Roman" w:hAnsi="Times New Roman" w:cs="Times New Roman"/>
          <w:sz w:val="24"/>
          <w:szCs w:val="24"/>
        </w:rPr>
        <w:t xml:space="preserve">to ensure probation, behavioral health, education, and/or social services received referrals </w:t>
      </w:r>
      <w:r w:rsidR="007055D1">
        <w:rPr>
          <w:rFonts w:ascii="Times New Roman" w:hAnsi="Times New Roman" w:cs="Times New Roman"/>
          <w:sz w:val="24"/>
          <w:szCs w:val="24"/>
        </w:rPr>
        <w:t xml:space="preserve">through </w:t>
      </w:r>
      <w:r w:rsidR="001D3EEC" w:rsidRPr="00644FD2">
        <w:rPr>
          <w:rFonts w:ascii="Times New Roman" w:hAnsi="Times New Roman" w:cs="Times New Roman"/>
          <w:sz w:val="24"/>
          <w:szCs w:val="24"/>
        </w:rPr>
        <w:t>one person</w:t>
      </w:r>
      <w:r w:rsidR="00102F43" w:rsidRPr="00644FD2">
        <w:rPr>
          <w:rFonts w:ascii="Times New Roman" w:hAnsi="Times New Roman" w:cs="Times New Roman"/>
          <w:sz w:val="24"/>
          <w:szCs w:val="24"/>
        </w:rPr>
        <w:t xml:space="preserve">, </w:t>
      </w:r>
      <w:r w:rsidR="000D2E4F" w:rsidRPr="00644FD2">
        <w:rPr>
          <w:rFonts w:ascii="Times New Roman" w:hAnsi="Times New Roman" w:cs="Times New Roman"/>
          <w:sz w:val="24"/>
          <w:szCs w:val="24"/>
        </w:rPr>
        <w:t xml:space="preserve">a </w:t>
      </w:r>
      <w:r w:rsidR="00102F43" w:rsidRPr="00644FD2">
        <w:rPr>
          <w:rFonts w:ascii="Times New Roman" w:hAnsi="Times New Roman" w:cs="Times New Roman"/>
          <w:sz w:val="24"/>
          <w:szCs w:val="24"/>
        </w:rPr>
        <w:t>Reentry</w:t>
      </w:r>
      <w:r w:rsidR="00102F43" w:rsidRPr="00A75091">
        <w:rPr>
          <w:rFonts w:ascii="Times New Roman" w:hAnsi="Times New Roman" w:cs="Times New Roman"/>
          <w:sz w:val="24"/>
          <w:szCs w:val="24"/>
        </w:rPr>
        <w:t xml:space="preserve"> Probation Officer</w:t>
      </w:r>
      <w:r w:rsidR="008826D8" w:rsidRPr="00A75091">
        <w:rPr>
          <w:rFonts w:ascii="Times New Roman" w:hAnsi="Times New Roman" w:cs="Times New Roman"/>
          <w:sz w:val="24"/>
          <w:szCs w:val="24"/>
        </w:rPr>
        <w:t>,</w:t>
      </w:r>
      <w:r w:rsidR="001D3EEC" w:rsidRPr="00696B89">
        <w:rPr>
          <w:rFonts w:ascii="Times New Roman" w:hAnsi="Times New Roman" w:cs="Times New Roman"/>
          <w:sz w:val="24"/>
          <w:szCs w:val="24"/>
        </w:rPr>
        <w:t xml:space="preserve"> </w:t>
      </w:r>
      <w:r w:rsidR="000D2E4F" w:rsidRPr="009F6E05">
        <w:rPr>
          <w:rFonts w:ascii="Times New Roman" w:hAnsi="Times New Roman" w:cs="Times New Roman"/>
          <w:sz w:val="24"/>
          <w:szCs w:val="24"/>
        </w:rPr>
        <w:t xml:space="preserve">who would </w:t>
      </w:r>
      <w:r w:rsidR="001D3EEC" w:rsidRPr="009F6E05">
        <w:rPr>
          <w:rFonts w:ascii="Times New Roman" w:hAnsi="Times New Roman" w:cs="Times New Roman"/>
          <w:sz w:val="24"/>
          <w:szCs w:val="24"/>
        </w:rPr>
        <w:t>oversee</w:t>
      </w:r>
      <w:r w:rsidR="001D3EEC" w:rsidRPr="00644FD2">
        <w:rPr>
          <w:rFonts w:ascii="Times New Roman" w:hAnsi="Times New Roman" w:cs="Times New Roman"/>
          <w:sz w:val="24"/>
          <w:szCs w:val="24"/>
        </w:rPr>
        <w:t xml:space="preserve"> the process. Not only was programming lacking within the jail, but </w:t>
      </w:r>
      <w:r w:rsidR="006D7E64">
        <w:rPr>
          <w:rFonts w:ascii="Times New Roman" w:hAnsi="Times New Roman" w:cs="Times New Roman"/>
          <w:sz w:val="24"/>
          <w:szCs w:val="24"/>
        </w:rPr>
        <w:t>a treatment system was needed in the community that was an extension of the treatment in the jail</w:t>
      </w:r>
      <w:r w:rsidR="001D3EEC" w:rsidRPr="00644FD2">
        <w:rPr>
          <w:rFonts w:ascii="Times New Roman" w:hAnsi="Times New Roman" w:cs="Times New Roman"/>
          <w:sz w:val="24"/>
          <w:szCs w:val="24"/>
        </w:rPr>
        <w:t xml:space="preserve">. </w:t>
      </w:r>
      <w:r w:rsidR="008720C0" w:rsidRPr="00644FD2">
        <w:rPr>
          <w:rFonts w:ascii="Times New Roman" w:hAnsi="Times New Roman" w:cs="Times New Roman"/>
          <w:sz w:val="24"/>
          <w:szCs w:val="24"/>
        </w:rPr>
        <w:t>For</w:t>
      </w:r>
      <w:r w:rsidR="00F22408" w:rsidRPr="00644FD2">
        <w:rPr>
          <w:rFonts w:ascii="Times New Roman" w:hAnsi="Times New Roman" w:cs="Times New Roman"/>
          <w:sz w:val="24"/>
          <w:szCs w:val="24"/>
        </w:rPr>
        <w:t xml:space="preserve"> </w:t>
      </w:r>
      <w:r w:rsidR="007F3BC9">
        <w:rPr>
          <w:rFonts w:ascii="Times New Roman" w:hAnsi="Times New Roman" w:cs="Times New Roman"/>
          <w:sz w:val="24"/>
          <w:szCs w:val="24"/>
        </w:rPr>
        <w:t>individual</w:t>
      </w:r>
      <w:r w:rsidR="00F22408" w:rsidRPr="00644FD2">
        <w:rPr>
          <w:rFonts w:ascii="Times New Roman" w:hAnsi="Times New Roman" w:cs="Times New Roman"/>
          <w:sz w:val="24"/>
          <w:szCs w:val="24"/>
        </w:rPr>
        <w:t>s</w:t>
      </w:r>
      <w:r w:rsidR="001D3EEC" w:rsidRPr="00644FD2">
        <w:rPr>
          <w:rFonts w:ascii="Times New Roman" w:hAnsi="Times New Roman" w:cs="Times New Roman"/>
          <w:sz w:val="24"/>
          <w:szCs w:val="24"/>
        </w:rPr>
        <w:t xml:space="preserve"> to be successful</w:t>
      </w:r>
      <w:r w:rsidR="002129B0" w:rsidRPr="00644FD2">
        <w:rPr>
          <w:rFonts w:ascii="Times New Roman" w:hAnsi="Times New Roman" w:cs="Times New Roman"/>
          <w:sz w:val="24"/>
          <w:szCs w:val="24"/>
        </w:rPr>
        <w:t xml:space="preserve"> </w:t>
      </w:r>
      <w:r w:rsidR="00840E8E" w:rsidRPr="00644FD2">
        <w:rPr>
          <w:rFonts w:ascii="Times New Roman" w:hAnsi="Times New Roman" w:cs="Times New Roman"/>
          <w:sz w:val="24"/>
          <w:szCs w:val="24"/>
        </w:rPr>
        <w:t>in</w:t>
      </w:r>
      <w:r w:rsidR="002129B0" w:rsidRPr="00644FD2">
        <w:rPr>
          <w:rFonts w:ascii="Times New Roman" w:hAnsi="Times New Roman" w:cs="Times New Roman"/>
          <w:sz w:val="24"/>
          <w:szCs w:val="24"/>
        </w:rPr>
        <w:t xml:space="preserve"> reentry</w:t>
      </w:r>
      <w:r w:rsidR="001D3EEC" w:rsidRPr="00644FD2">
        <w:rPr>
          <w:rFonts w:ascii="Times New Roman" w:hAnsi="Times New Roman" w:cs="Times New Roman"/>
          <w:sz w:val="24"/>
          <w:szCs w:val="24"/>
        </w:rPr>
        <w:t xml:space="preserve">, </w:t>
      </w:r>
      <w:r w:rsidR="00840E8E" w:rsidRPr="00644FD2">
        <w:rPr>
          <w:rFonts w:ascii="Times New Roman" w:hAnsi="Times New Roman" w:cs="Times New Roman"/>
          <w:sz w:val="24"/>
          <w:szCs w:val="24"/>
        </w:rPr>
        <w:t>they</w:t>
      </w:r>
      <w:r w:rsidR="001D3EEC" w:rsidRPr="00644FD2">
        <w:rPr>
          <w:rFonts w:ascii="Times New Roman" w:hAnsi="Times New Roman" w:cs="Times New Roman"/>
          <w:sz w:val="24"/>
          <w:szCs w:val="24"/>
        </w:rPr>
        <w:t xml:space="preserve"> </w:t>
      </w:r>
      <w:r w:rsidR="002129B0" w:rsidRPr="00644FD2">
        <w:rPr>
          <w:rFonts w:ascii="Times New Roman" w:hAnsi="Times New Roman" w:cs="Times New Roman"/>
          <w:sz w:val="24"/>
          <w:szCs w:val="24"/>
        </w:rPr>
        <w:t>must</w:t>
      </w:r>
      <w:r w:rsidR="001D3EEC" w:rsidRPr="00644FD2">
        <w:rPr>
          <w:rFonts w:ascii="Times New Roman" w:hAnsi="Times New Roman" w:cs="Times New Roman"/>
          <w:sz w:val="24"/>
          <w:szCs w:val="24"/>
        </w:rPr>
        <w:t xml:space="preserve"> </w:t>
      </w:r>
      <w:r w:rsidR="00D35282" w:rsidRPr="00644FD2">
        <w:rPr>
          <w:rFonts w:ascii="Times New Roman" w:hAnsi="Times New Roman" w:cs="Times New Roman"/>
          <w:sz w:val="24"/>
          <w:szCs w:val="24"/>
        </w:rPr>
        <w:t>work</w:t>
      </w:r>
      <w:r w:rsidR="00F01E11" w:rsidRPr="00644FD2">
        <w:rPr>
          <w:rFonts w:ascii="Times New Roman" w:hAnsi="Times New Roman" w:cs="Times New Roman"/>
          <w:sz w:val="24"/>
          <w:szCs w:val="24"/>
        </w:rPr>
        <w:t xml:space="preserve"> with professionals to address the behavioral and cognitive patterns </w:t>
      </w:r>
      <w:r w:rsidR="000D2E4F" w:rsidRPr="00644FD2">
        <w:rPr>
          <w:rFonts w:ascii="Times New Roman" w:hAnsi="Times New Roman" w:cs="Times New Roman"/>
          <w:sz w:val="24"/>
          <w:szCs w:val="24"/>
        </w:rPr>
        <w:t xml:space="preserve">that led </w:t>
      </w:r>
      <w:r w:rsidR="00A37AF7" w:rsidRPr="00644FD2">
        <w:rPr>
          <w:rFonts w:ascii="Times New Roman" w:hAnsi="Times New Roman" w:cs="Times New Roman"/>
          <w:sz w:val="24"/>
          <w:szCs w:val="24"/>
        </w:rPr>
        <w:t xml:space="preserve">to their </w:t>
      </w:r>
      <w:r w:rsidR="009E3CD8" w:rsidRPr="00644FD2">
        <w:rPr>
          <w:rFonts w:ascii="Times New Roman" w:hAnsi="Times New Roman" w:cs="Times New Roman"/>
          <w:sz w:val="24"/>
          <w:szCs w:val="24"/>
        </w:rPr>
        <w:t xml:space="preserve">sentence and </w:t>
      </w:r>
      <w:r w:rsidR="000F2F14" w:rsidRPr="00644FD2">
        <w:rPr>
          <w:rFonts w:ascii="Times New Roman" w:hAnsi="Times New Roman" w:cs="Times New Roman"/>
          <w:sz w:val="24"/>
          <w:szCs w:val="24"/>
        </w:rPr>
        <w:t>to prevent future criminal violations</w:t>
      </w:r>
      <w:r w:rsidR="00A6170F" w:rsidRPr="00644FD2">
        <w:rPr>
          <w:rFonts w:ascii="Times New Roman" w:hAnsi="Times New Roman" w:cs="Times New Roman"/>
          <w:sz w:val="24"/>
          <w:szCs w:val="24"/>
        </w:rPr>
        <w:t xml:space="preserve">. </w:t>
      </w:r>
      <w:r w:rsidR="001D3EEC" w:rsidRPr="00644FD2">
        <w:rPr>
          <w:rFonts w:ascii="Times New Roman" w:hAnsi="Times New Roman" w:cs="Times New Roman"/>
          <w:sz w:val="24"/>
          <w:szCs w:val="24"/>
        </w:rPr>
        <w:t xml:space="preserve">This type of programming is limited in the community; however, the </w:t>
      </w:r>
      <w:r w:rsidR="006A7EAE" w:rsidRPr="00644FD2">
        <w:rPr>
          <w:rFonts w:ascii="Times New Roman" w:hAnsi="Times New Roman" w:cs="Times New Roman"/>
          <w:sz w:val="24"/>
          <w:szCs w:val="24"/>
        </w:rPr>
        <w:t>P</w:t>
      </w:r>
      <w:r w:rsidR="001D3EEC" w:rsidRPr="00644FD2">
        <w:rPr>
          <w:rFonts w:ascii="Times New Roman" w:hAnsi="Times New Roman" w:cs="Times New Roman"/>
          <w:sz w:val="24"/>
          <w:szCs w:val="24"/>
        </w:rPr>
        <w:t xml:space="preserve">robation </w:t>
      </w:r>
      <w:r w:rsidR="006A7EAE" w:rsidRPr="00644FD2">
        <w:rPr>
          <w:rFonts w:ascii="Times New Roman" w:hAnsi="Times New Roman" w:cs="Times New Roman"/>
          <w:sz w:val="24"/>
          <w:szCs w:val="24"/>
        </w:rPr>
        <w:t>D</w:t>
      </w:r>
      <w:r w:rsidR="001D3EEC" w:rsidRPr="00644FD2">
        <w:rPr>
          <w:rFonts w:ascii="Times New Roman" w:hAnsi="Times New Roman" w:cs="Times New Roman"/>
          <w:sz w:val="24"/>
          <w:szCs w:val="24"/>
        </w:rPr>
        <w:t xml:space="preserve">epartment and the </w:t>
      </w:r>
      <w:r w:rsidR="006A7EAE" w:rsidRPr="00644FD2">
        <w:rPr>
          <w:rFonts w:ascii="Times New Roman" w:hAnsi="Times New Roman" w:cs="Times New Roman"/>
          <w:sz w:val="24"/>
          <w:szCs w:val="24"/>
        </w:rPr>
        <w:t>B</w:t>
      </w:r>
      <w:r w:rsidR="001D3EEC" w:rsidRPr="00644FD2">
        <w:rPr>
          <w:rFonts w:ascii="Times New Roman" w:hAnsi="Times New Roman" w:cs="Times New Roman"/>
          <w:sz w:val="24"/>
          <w:szCs w:val="24"/>
        </w:rPr>
        <w:t xml:space="preserve">ehavioral </w:t>
      </w:r>
      <w:r w:rsidR="006A7EAE" w:rsidRPr="00644FD2">
        <w:rPr>
          <w:rFonts w:ascii="Times New Roman" w:hAnsi="Times New Roman" w:cs="Times New Roman"/>
          <w:sz w:val="24"/>
          <w:szCs w:val="24"/>
        </w:rPr>
        <w:t>H</w:t>
      </w:r>
      <w:r w:rsidR="001D3EEC" w:rsidRPr="00644FD2">
        <w:rPr>
          <w:rFonts w:ascii="Times New Roman" w:hAnsi="Times New Roman" w:cs="Times New Roman"/>
          <w:sz w:val="24"/>
          <w:szCs w:val="24"/>
        </w:rPr>
        <w:t xml:space="preserve">ealth </w:t>
      </w:r>
      <w:r w:rsidR="006A7EAE" w:rsidRPr="00644FD2">
        <w:rPr>
          <w:rFonts w:ascii="Times New Roman" w:hAnsi="Times New Roman" w:cs="Times New Roman"/>
          <w:sz w:val="24"/>
          <w:szCs w:val="24"/>
        </w:rPr>
        <w:t>D</w:t>
      </w:r>
      <w:r w:rsidR="001D3EEC" w:rsidRPr="00644FD2">
        <w:rPr>
          <w:rFonts w:ascii="Times New Roman" w:hAnsi="Times New Roman" w:cs="Times New Roman"/>
          <w:sz w:val="24"/>
          <w:szCs w:val="24"/>
        </w:rPr>
        <w:t>epartment currently offer Moral Reconation Therapy</w:t>
      </w:r>
      <w:r w:rsidR="00D707BC" w:rsidRPr="00644FD2">
        <w:rPr>
          <w:rFonts w:ascii="Times New Roman" w:hAnsi="Times New Roman" w:cs="Times New Roman"/>
          <w:sz w:val="24"/>
          <w:szCs w:val="24"/>
        </w:rPr>
        <w:t>,</w:t>
      </w:r>
      <w:r w:rsidR="001D3EEC" w:rsidRPr="00644FD2">
        <w:rPr>
          <w:rFonts w:ascii="Times New Roman" w:hAnsi="Times New Roman" w:cs="Times New Roman"/>
          <w:sz w:val="24"/>
          <w:szCs w:val="24"/>
        </w:rPr>
        <w:t xml:space="preserve"> which is a behavioral therapy program that </w:t>
      </w:r>
      <w:r w:rsidR="00B01F95" w:rsidRPr="00644FD2">
        <w:rPr>
          <w:rFonts w:ascii="Times New Roman" w:hAnsi="Times New Roman" w:cs="Times New Roman"/>
          <w:sz w:val="24"/>
          <w:szCs w:val="24"/>
        </w:rPr>
        <w:t xml:space="preserve">supports </w:t>
      </w:r>
      <w:r w:rsidR="00504C6C" w:rsidRPr="00644FD2">
        <w:rPr>
          <w:rFonts w:ascii="Times New Roman" w:hAnsi="Times New Roman" w:cs="Times New Roman"/>
          <w:sz w:val="24"/>
          <w:szCs w:val="24"/>
        </w:rPr>
        <w:t xml:space="preserve">and </w:t>
      </w:r>
      <w:r w:rsidR="001D3EEC" w:rsidRPr="00644FD2">
        <w:rPr>
          <w:rFonts w:ascii="Times New Roman" w:hAnsi="Times New Roman" w:cs="Times New Roman"/>
          <w:sz w:val="24"/>
          <w:szCs w:val="24"/>
        </w:rPr>
        <w:t xml:space="preserve">encourages </w:t>
      </w:r>
      <w:r w:rsidR="007F3BC9">
        <w:rPr>
          <w:rFonts w:ascii="Times New Roman" w:hAnsi="Times New Roman" w:cs="Times New Roman"/>
          <w:sz w:val="24"/>
          <w:szCs w:val="24"/>
        </w:rPr>
        <w:t>individual</w:t>
      </w:r>
      <w:r w:rsidR="00504C6C" w:rsidRPr="00644FD2">
        <w:rPr>
          <w:rFonts w:ascii="Times New Roman" w:hAnsi="Times New Roman" w:cs="Times New Roman"/>
          <w:sz w:val="24"/>
          <w:szCs w:val="24"/>
        </w:rPr>
        <w:t>s</w:t>
      </w:r>
      <w:r w:rsidR="001D3EEC" w:rsidRPr="00644FD2">
        <w:rPr>
          <w:rFonts w:ascii="Times New Roman" w:hAnsi="Times New Roman" w:cs="Times New Roman"/>
          <w:sz w:val="24"/>
          <w:szCs w:val="24"/>
        </w:rPr>
        <w:t xml:space="preserve"> to change their behavior and</w:t>
      </w:r>
      <w:r w:rsidR="00D35529" w:rsidRPr="00644FD2">
        <w:rPr>
          <w:rFonts w:ascii="Times New Roman" w:hAnsi="Times New Roman" w:cs="Times New Roman"/>
          <w:sz w:val="24"/>
          <w:szCs w:val="24"/>
        </w:rPr>
        <w:t xml:space="preserve"> </w:t>
      </w:r>
      <w:r w:rsidR="000D2E4F" w:rsidRPr="00644FD2">
        <w:rPr>
          <w:rFonts w:ascii="Times New Roman" w:hAnsi="Times New Roman" w:cs="Times New Roman"/>
          <w:sz w:val="24"/>
          <w:szCs w:val="24"/>
        </w:rPr>
        <w:t>a</w:t>
      </w:r>
      <w:r w:rsidR="002F4E41" w:rsidRPr="00644FD2">
        <w:rPr>
          <w:rFonts w:ascii="Times New Roman" w:hAnsi="Times New Roman" w:cs="Times New Roman"/>
          <w:sz w:val="24"/>
          <w:szCs w:val="24"/>
        </w:rPr>
        <w:t xml:space="preserve">lter how they make decisions about right and wrong. </w:t>
      </w:r>
      <w:r w:rsidR="001D3EEC" w:rsidRPr="00644FD2">
        <w:rPr>
          <w:rFonts w:ascii="Times New Roman" w:hAnsi="Times New Roman" w:cs="Times New Roman"/>
          <w:sz w:val="24"/>
          <w:szCs w:val="24"/>
        </w:rPr>
        <w:t xml:space="preserve"> </w:t>
      </w:r>
    </w:p>
    <w:p w14:paraId="39DA161C" w14:textId="73C7403F" w:rsidR="004E30FC" w:rsidRPr="0098359C" w:rsidRDefault="004E30FC" w:rsidP="001514F9">
      <w:pPr>
        <w:widowControl w:val="0"/>
        <w:spacing w:line="360" w:lineRule="auto"/>
        <w:rPr>
          <w:rFonts w:ascii="Times New Roman" w:eastAsia="Calibri" w:hAnsi="Times New Roman" w:cs="Times New Roman"/>
          <w:b/>
          <w:bCs/>
          <w:sz w:val="24"/>
          <w:szCs w:val="24"/>
        </w:rPr>
      </w:pPr>
      <w:r w:rsidRPr="0098359C">
        <w:rPr>
          <w:rFonts w:ascii="Times New Roman" w:eastAsia="Calibri" w:hAnsi="Times New Roman" w:cs="Times New Roman"/>
          <w:b/>
          <w:bCs/>
          <w:sz w:val="24"/>
          <w:szCs w:val="24"/>
        </w:rPr>
        <w:t>2020 G</w:t>
      </w:r>
      <w:r w:rsidR="00AB64AF" w:rsidRPr="0098359C">
        <w:rPr>
          <w:rFonts w:ascii="Times New Roman" w:eastAsia="Calibri" w:hAnsi="Times New Roman" w:cs="Times New Roman"/>
          <w:b/>
          <w:bCs/>
          <w:sz w:val="24"/>
          <w:szCs w:val="24"/>
        </w:rPr>
        <w:t xml:space="preserve">OALS </w:t>
      </w:r>
      <w:r w:rsidR="00511A1B">
        <w:rPr>
          <w:rFonts w:ascii="Times New Roman" w:eastAsia="Calibri" w:hAnsi="Times New Roman" w:cs="Times New Roman"/>
          <w:b/>
          <w:bCs/>
          <w:sz w:val="24"/>
          <w:szCs w:val="24"/>
        </w:rPr>
        <w:t>AND</w:t>
      </w:r>
      <w:r w:rsidR="00AB64AF" w:rsidRPr="0098359C">
        <w:rPr>
          <w:rFonts w:ascii="Times New Roman" w:eastAsia="Calibri" w:hAnsi="Times New Roman" w:cs="Times New Roman"/>
          <w:b/>
          <w:bCs/>
          <w:sz w:val="24"/>
          <w:szCs w:val="24"/>
        </w:rPr>
        <w:t xml:space="preserve"> OBJECTIVES</w:t>
      </w:r>
      <w:r w:rsidRPr="0098359C">
        <w:rPr>
          <w:rFonts w:ascii="Times New Roman" w:eastAsia="Calibri" w:hAnsi="Times New Roman" w:cs="Times New Roman"/>
          <w:b/>
          <w:bCs/>
          <w:sz w:val="24"/>
          <w:szCs w:val="24"/>
        </w:rPr>
        <w:t xml:space="preserve"> </w:t>
      </w:r>
      <w:r w:rsidR="000462B1">
        <w:rPr>
          <w:rFonts w:ascii="Times New Roman" w:eastAsia="Calibri" w:hAnsi="Times New Roman" w:cs="Times New Roman"/>
          <w:b/>
          <w:bCs/>
          <w:sz w:val="24"/>
          <w:szCs w:val="24"/>
        </w:rPr>
        <w:t>–</w:t>
      </w:r>
      <w:r w:rsidR="00DB26B4">
        <w:rPr>
          <w:rFonts w:ascii="Times New Roman" w:eastAsia="Calibri" w:hAnsi="Times New Roman" w:cs="Times New Roman"/>
          <w:b/>
          <w:bCs/>
          <w:sz w:val="24"/>
          <w:szCs w:val="24"/>
        </w:rPr>
        <w:t xml:space="preserve"> THE NEXT FIVE YEARS</w:t>
      </w:r>
    </w:p>
    <w:p w14:paraId="5F6631BB" w14:textId="2B98EA32" w:rsidR="004E30FC" w:rsidRPr="00644FD2" w:rsidRDefault="004E30FC" w:rsidP="001514F9">
      <w:pPr>
        <w:widowControl w:val="0"/>
        <w:spacing w:line="240" w:lineRule="auto"/>
        <w:jc w:val="both"/>
        <w:rPr>
          <w:rFonts w:ascii="Times New Roman" w:eastAsia="Calibri" w:hAnsi="Times New Roman" w:cs="Times New Roman"/>
          <w:b/>
          <w:sz w:val="24"/>
          <w:szCs w:val="24"/>
        </w:rPr>
      </w:pPr>
      <w:r w:rsidRPr="00A75091">
        <w:rPr>
          <w:rFonts w:ascii="Times New Roman" w:eastAsia="Calibri" w:hAnsi="Times New Roman" w:cs="Times New Roman"/>
          <w:sz w:val="24"/>
          <w:szCs w:val="24"/>
        </w:rPr>
        <w:t xml:space="preserve">In 2019, the Community Corrections Partnership General Committee examined the </w:t>
      </w:r>
      <w:r w:rsidR="00532786" w:rsidRPr="00644FD2">
        <w:rPr>
          <w:rFonts w:ascii="Times New Roman" w:eastAsia="Calibri" w:hAnsi="Times New Roman" w:cs="Times New Roman"/>
          <w:sz w:val="24"/>
          <w:szCs w:val="24"/>
        </w:rPr>
        <w:t xml:space="preserve">data </w:t>
      </w:r>
      <w:r w:rsidRPr="00644FD2">
        <w:rPr>
          <w:rFonts w:ascii="Times New Roman" w:eastAsia="Calibri" w:hAnsi="Times New Roman" w:cs="Times New Roman"/>
          <w:sz w:val="24"/>
          <w:szCs w:val="24"/>
        </w:rPr>
        <w:t>and programs of the first nine years</w:t>
      </w:r>
      <w:r w:rsidR="0048729D">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and conducted an analysis to ensure the goal of justice reinvestment was being achieved</w:t>
      </w:r>
      <w:r w:rsidR="00A6170F" w:rsidRPr="00644FD2">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The analysis included the identification of gaps in services and programming</w:t>
      </w:r>
      <w:r w:rsidR="0048729D">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as well as opportunities for improvements</w:t>
      </w:r>
      <w:r w:rsidR="0048729D">
        <w:rPr>
          <w:rFonts w:ascii="Times New Roman" w:eastAsia="Calibri" w:hAnsi="Times New Roman" w:cs="Times New Roman"/>
          <w:sz w:val="24"/>
          <w:szCs w:val="24"/>
        </w:rPr>
        <w:t xml:space="preserve">. The analysis was careful to </w:t>
      </w:r>
      <w:r w:rsidRPr="00644FD2">
        <w:rPr>
          <w:rFonts w:ascii="Times New Roman" w:eastAsia="Calibri" w:hAnsi="Times New Roman" w:cs="Times New Roman"/>
          <w:sz w:val="24"/>
          <w:szCs w:val="24"/>
        </w:rPr>
        <w:t xml:space="preserve">maintain focus on evidence-based strategy </w:t>
      </w:r>
      <w:r w:rsidR="00896C7C">
        <w:rPr>
          <w:rFonts w:ascii="Times New Roman" w:eastAsia="Calibri" w:hAnsi="Times New Roman" w:cs="Times New Roman"/>
          <w:sz w:val="24"/>
          <w:szCs w:val="24"/>
        </w:rPr>
        <w:t xml:space="preserve">with </w:t>
      </w:r>
      <w:r w:rsidRPr="00644FD2">
        <w:rPr>
          <w:rFonts w:ascii="Times New Roman" w:eastAsia="Calibri" w:hAnsi="Times New Roman" w:cs="Times New Roman"/>
          <w:sz w:val="24"/>
          <w:szCs w:val="24"/>
        </w:rPr>
        <w:t xml:space="preserve">the goal of increasing public safety while holding justice-involved individuals accountable. The </w:t>
      </w:r>
      <w:r w:rsidR="00036617" w:rsidRPr="00644FD2">
        <w:rPr>
          <w:rFonts w:ascii="Times New Roman" w:eastAsia="Calibri" w:hAnsi="Times New Roman" w:cs="Times New Roman"/>
          <w:sz w:val="24"/>
          <w:szCs w:val="24"/>
        </w:rPr>
        <w:t xml:space="preserve">CCP </w:t>
      </w:r>
      <w:r w:rsidRPr="00644FD2">
        <w:rPr>
          <w:rFonts w:ascii="Times New Roman" w:eastAsia="Calibri" w:hAnsi="Times New Roman" w:cs="Times New Roman"/>
          <w:sz w:val="24"/>
          <w:szCs w:val="24"/>
        </w:rPr>
        <w:t xml:space="preserve">also included an examination of data gathering needs to enhance realignment </w:t>
      </w:r>
      <w:r w:rsidR="008720C0" w:rsidRPr="00644FD2">
        <w:rPr>
          <w:rFonts w:ascii="Times New Roman" w:eastAsia="Calibri" w:hAnsi="Times New Roman" w:cs="Times New Roman"/>
          <w:sz w:val="24"/>
          <w:szCs w:val="24"/>
        </w:rPr>
        <w:t>goals and</w:t>
      </w:r>
      <w:r w:rsidR="00036617" w:rsidRPr="00644FD2">
        <w:rPr>
          <w:rFonts w:ascii="Times New Roman" w:eastAsia="Calibri" w:hAnsi="Times New Roman" w:cs="Times New Roman"/>
          <w:sz w:val="24"/>
          <w:szCs w:val="24"/>
        </w:rPr>
        <w:t xml:space="preserve"> made</w:t>
      </w:r>
      <w:r w:rsidRPr="00644FD2">
        <w:rPr>
          <w:rFonts w:ascii="Times New Roman" w:eastAsia="Calibri" w:hAnsi="Times New Roman" w:cs="Times New Roman"/>
          <w:sz w:val="24"/>
          <w:szCs w:val="24"/>
        </w:rPr>
        <w:t xml:space="preserve"> recommendations</w:t>
      </w:r>
      <w:r w:rsidRPr="00A75091">
        <w:rPr>
          <w:rFonts w:ascii="Times New Roman" w:eastAsia="Calibri" w:hAnsi="Times New Roman" w:cs="Times New Roman"/>
          <w:sz w:val="24"/>
          <w:szCs w:val="24"/>
        </w:rPr>
        <w:t xml:space="preserve"> regarding </w:t>
      </w:r>
      <w:r w:rsidR="00896C7C">
        <w:rPr>
          <w:rFonts w:ascii="Times New Roman" w:eastAsia="Calibri" w:hAnsi="Times New Roman" w:cs="Times New Roman"/>
          <w:sz w:val="24"/>
          <w:szCs w:val="24"/>
        </w:rPr>
        <w:t xml:space="preserve">integrating </w:t>
      </w:r>
      <w:r w:rsidRPr="00A75091">
        <w:rPr>
          <w:rFonts w:ascii="Times New Roman" w:eastAsia="Calibri" w:hAnsi="Times New Roman" w:cs="Times New Roman"/>
          <w:sz w:val="24"/>
          <w:szCs w:val="24"/>
        </w:rPr>
        <w:t xml:space="preserve">behavioral health treatment and community corrections strategies into practices specific to the enhancement of community awareness of and involvement in the </w:t>
      </w:r>
      <w:r w:rsidR="00532786" w:rsidRPr="00644FD2">
        <w:rPr>
          <w:rFonts w:ascii="Times New Roman" w:eastAsia="Calibri" w:hAnsi="Times New Roman" w:cs="Times New Roman"/>
          <w:sz w:val="24"/>
          <w:szCs w:val="24"/>
        </w:rPr>
        <w:t xml:space="preserve">realignment </w:t>
      </w:r>
      <w:r w:rsidRPr="00644FD2">
        <w:rPr>
          <w:rFonts w:ascii="Times New Roman" w:eastAsia="Calibri" w:hAnsi="Times New Roman" w:cs="Times New Roman"/>
          <w:sz w:val="24"/>
          <w:szCs w:val="24"/>
        </w:rPr>
        <w:t xml:space="preserve">process. </w:t>
      </w:r>
    </w:p>
    <w:p w14:paraId="7289D978" w14:textId="3EC94C2E" w:rsidR="004E30FC" w:rsidRPr="00644FD2" w:rsidRDefault="004E30FC" w:rsidP="001514F9">
      <w:pPr>
        <w:spacing w:line="240" w:lineRule="auto"/>
        <w:jc w:val="both"/>
        <w:rPr>
          <w:rFonts w:ascii="Times New Roman" w:eastAsia="Calibri" w:hAnsi="Times New Roman" w:cs="Times New Roman"/>
          <w:b/>
          <w:sz w:val="24"/>
          <w:szCs w:val="24"/>
        </w:rPr>
      </w:pPr>
      <w:r w:rsidRPr="00644FD2">
        <w:rPr>
          <w:rFonts w:ascii="Times New Roman" w:eastAsia="Calibri" w:hAnsi="Times New Roman" w:cs="Times New Roman"/>
          <w:sz w:val="24"/>
          <w:szCs w:val="24"/>
        </w:rPr>
        <w:t>Workgroups were identified and members volunteered for one of three groups: Group 1 - Provide for successful reentry of offenders to the community, Group 2 - Enhance public safety by reducing recidivism</w:t>
      </w:r>
      <w:r w:rsidR="00896C7C">
        <w:rPr>
          <w:rFonts w:ascii="Times New Roman" w:eastAsia="Calibri" w:hAnsi="Times New Roman" w:cs="Times New Roman"/>
          <w:sz w:val="24"/>
          <w:szCs w:val="24"/>
        </w:rPr>
        <w:t>,</w:t>
      </w:r>
      <w:r w:rsidRPr="00644FD2">
        <w:rPr>
          <w:rFonts w:ascii="Times New Roman" w:eastAsia="Calibri" w:hAnsi="Times New Roman" w:cs="Times New Roman"/>
          <w:sz w:val="24"/>
          <w:szCs w:val="24"/>
        </w:rPr>
        <w:t xml:space="preserve"> and Group</w:t>
      </w:r>
      <w:r w:rsidR="00896C7C">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3</w:t>
      </w:r>
      <w:r w:rsidR="00F263CC">
        <w:rPr>
          <w:rFonts w:ascii="Times New Roman" w:eastAsia="Calibri" w:hAnsi="Times New Roman" w:cs="Times New Roman"/>
          <w:sz w:val="24"/>
          <w:szCs w:val="24"/>
        </w:rPr>
        <w:t xml:space="preserve"> - </w:t>
      </w:r>
      <w:r w:rsidRPr="00644FD2">
        <w:rPr>
          <w:rFonts w:ascii="Times New Roman" w:eastAsia="Calibri" w:hAnsi="Times New Roman" w:cs="Times New Roman"/>
          <w:sz w:val="24"/>
          <w:szCs w:val="24"/>
        </w:rPr>
        <w:t>Establish a data sharing and management committee.</w:t>
      </w:r>
    </w:p>
    <w:p w14:paraId="54DE2ADE" w14:textId="52F313FE" w:rsidR="00DE309A" w:rsidRPr="00527191" w:rsidRDefault="00DE309A" w:rsidP="00E70E42">
      <w:pPr>
        <w:spacing w:after="0" w:line="240" w:lineRule="auto"/>
        <w:jc w:val="both"/>
        <w:rPr>
          <w:rFonts w:ascii="Times New Roman" w:eastAsia="Calibri" w:hAnsi="Times New Roman" w:cs="Times New Roman"/>
          <w:b/>
          <w:bCs/>
          <w:sz w:val="24"/>
          <w:szCs w:val="24"/>
          <w:u w:val="single"/>
        </w:rPr>
      </w:pPr>
      <w:r w:rsidRPr="00527191">
        <w:rPr>
          <w:rFonts w:ascii="Times New Roman" w:eastAsia="Calibri" w:hAnsi="Times New Roman" w:cs="Times New Roman"/>
          <w:b/>
          <w:bCs/>
          <w:sz w:val="24"/>
          <w:szCs w:val="24"/>
          <w:u w:val="single"/>
        </w:rPr>
        <w:t>Goals 1 and 2</w:t>
      </w:r>
    </w:p>
    <w:p w14:paraId="59D80F63" w14:textId="0386AA57" w:rsidR="00E46781" w:rsidRDefault="004E30FC" w:rsidP="00E70E42">
      <w:pPr>
        <w:spacing w:after="0" w:line="240" w:lineRule="auto"/>
        <w:jc w:val="both"/>
        <w:rPr>
          <w:rFonts w:ascii="Times New Roman" w:hAnsi="Times New Roman" w:cs="Times New Roman"/>
          <w:sz w:val="24"/>
          <w:szCs w:val="24"/>
        </w:rPr>
      </w:pPr>
      <w:r w:rsidRPr="00644FD2">
        <w:rPr>
          <w:rFonts w:ascii="Times New Roman" w:eastAsia="Calibri" w:hAnsi="Times New Roman" w:cs="Times New Roman"/>
          <w:sz w:val="24"/>
          <w:szCs w:val="24"/>
        </w:rPr>
        <w:t xml:space="preserve">Goals 1 and 2 are plan revisions of the FY2011/12 through FY2018/19 Goals 1 and 2 of the same </w:t>
      </w:r>
      <w:r w:rsidR="0048757A" w:rsidRPr="00644FD2">
        <w:rPr>
          <w:rFonts w:ascii="Times New Roman" w:eastAsia="Calibri" w:hAnsi="Times New Roman" w:cs="Times New Roman"/>
          <w:sz w:val="24"/>
          <w:szCs w:val="24"/>
        </w:rPr>
        <w:t>titles,</w:t>
      </w:r>
      <w:r w:rsidR="007844B0">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respectively</w:t>
      </w:r>
      <w:r w:rsidR="00A6170F" w:rsidRPr="00644FD2">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As a result of the gap analysis, each area identified strategies that would improve outcomes (</w:t>
      </w:r>
      <w:r w:rsidRPr="004F622C">
        <w:rPr>
          <w:rFonts w:ascii="Times New Roman" w:eastAsia="Calibri" w:hAnsi="Times New Roman" w:cs="Times New Roman"/>
          <w:sz w:val="24"/>
          <w:szCs w:val="24"/>
        </w:rPr>
        <w:t>see A</w:t>
      </w:r>
      <w:r w:rsidR="00B02F08">
        <w:rPr>
          <w:rFonts w:ascii="Times New Roman" w:eastAsia="Calibri" w:hAnsi="Times New Roman" w:cs="Times New Roman"/>
          <w:sz w:val="24"/>
          <w:szCs w:val="24"/>
        </w:rPr>
        <w:t>ppendix</w:t>
      </w:r>
      <w:r w:rsidRPr="004F622C">
        <w:rPr>
          <w:rFonts w:ascii="Times New Roman" w:eastAsia="Calibri" w:hAnsi="Times New Roman" w:cs="Times New Roman"/>
          <w:sz w:val="24"/>
          <w:szCs w:val="24"/>
        </w:rPr>
        <w:t xml:space="preserve"> </w:t>
      </w:r>
      <w:r w:rsidR="00B02F08">
        <w:rPr>
          <w:rFonts w:ascii="Times New Roman" w:eastAsia="Calibri" w:hAnsi="Times New Roman" w:cs="Times New Roman"/>
          <w:sz w:val="24"/>
          <w:szCs w:val="24"/>
        </w:rPr>
        <w:t>B</w:t>
      </w:r>
      <w:r w:rsidRPr="004F622C">
        <w:rPr>
          <w:rFonts w:ascii="Times New Roman" w:eastAsia="Calibri" w:hAnsi="Times New Roman" w:cs="Times New Roman"/>
          <w:sz w:val="24"/>
          <w:szCs w:val="24"/>
        </w:rPr>
        <w:t xml:space="preserve"> - Objectives, Strategies and Outcomes Matrix)</w:t>
      </w:r>
      <w:r w:rsidR="00A6170F" w:rsidRPr="004F622C">
        <w:rPr>
          <w:rFonts w:ascii="Times New Roman" w:eastAsia="Calibri" w:hAnsi="Times New Roman" w:cs="Times New Roman"/>
          <w:sz w:val="24"/>
          <w:szCs w:val="24"/>
        </w:rPr>
        <w:t>.</w:t>
      </w:r>
      <w:r w:rsidR="00A6170F" w:rsidRPr="00644FD2">
        <w:rPr>
          <w:rFonts w:ascii="Times New Roman" w:eastAsia="Calibri" w:hAnsi="Times New Roman" w:cs="Times New Roman"/>
          <w:sz w:val="24"/>
          <w:szCs w:val="24"/>
        </w:rPr>
        <w:t xml:space="preserve"> </w:t>
      </w:r>
      <w:r w:rsidR="0023515C">
        <w:rPr>
          <w:rFonts w:ascii="Times New Roman" w:eastAsia="Calibri" w:hAnsi="Times New Roman" w:cs="Times New Roman"/>
          <w:sz w:val="24"/>
          <w:szCs w:val="24"/>
        </w:rPr>
        <w:t xml:space="preserve">Groups 1 and 2 </w:t>
      </w:r>
      <w:r w:rsidRPr="00A75091">
        <w:rPr>
          <w:rFonts w:ascii="Times New Roman" w:eastAsia="Calibri" w:hAnsi="Times New Roman" w:cs="Times New Roman"/>
          <w:sz w:val="24"/>
          <w:szCs w:val="24"/>
        </w:rPr>
        <w:t xml:space="preserve">combined </w:t>
      </w:r>
      <w:r w:rsidR="00532786" w:rsidRPr="00B1751C">
        <w:rPr>
          <w:rFonts w:ascii="Times New Roman" w:hAnsi="Times New Roman" w:cs="Times New Roman"/>
          <w:sz w:val="24"/>
          <w:szCs w:val="24"/>
        </w:rPr>
        <w:t xml:space="preserve">at the end of the </w:t>
      </w:r>
      <w:r w:rsidR="00CA1DB9">
        <w:rPr>
          <w:rFonts w:ascii="Times New Roman" w:hAnsi="Times New Roman" w:cs="Times New Roman"/>
          <w:sz w:val="24"/>
          <w:szCs w:val="24"/>
        </w:rPr>
        <w:t>a</w:t>
      </w:r>
      <w:r w:rsidR="007933EB">
        <w:rPr>
          <w:rFonts w:ascii="Times New Roman" w:hAnsi="Times New Roman" w:cs="Times New Roman"/>
          <w:sz w:val="24"/>
          <w:szCs w:val="24"/>
        </w:rPr>
        <w:t>n</w:t>
      </w:r>
      <w:r w:rsidR="00CA1DB9">
        <w:rPr>
          <w:rFonts w:ascii="Times New Roman" w:hAnsi="Times New Roman" w:cs="Times New Roman"/>
          <w:sz w:val="24"/>
          <w:szCs w:val="24"/>
        </w:rPr>
        <w:t xml:space="preserve">alysis </w:t>
      </w:r>
      <w:r w:rsidR="00532786" w:rsidRPr="00B1751C">
        <w:rPr>
          <w:rFonts w:ascii="Times New Roman" w:hAnsi="Times New Roman" w:cs="Times New Roman"/>
          <w:sz w:val="24"/>
          <w:szCs w:val="24"/>
        </w:rPr>
        <w:t xml:space="preserve">to provide gap analysis addressing the overlap of </w:t>
      </w:r>
      <w:r w:rsidR="00527191">
        <w:rPr>
          <w:rFonts w:ascii="Times New Roman" w:hAnsi="Times New Roman" w:cs="Times New Roman"/>
          <w:sz w:val="24"/>
          <w:szCs w:val="24"/>
        </w:rPr>
        <w:t>objectives</w:t>
      </w:r>
      <w:r w:rsidR="004B72D1">
        <w:rPr>
          <w:rFonts w:ascii="Times New Roman" w:hAnsi="Times New Roman" w:cs="Times New Roman"/>
          <w:sz w:val="24"/>
          <w:szCs w:val="24"/>
        </w:rPr>
        <w:t xml:space="preserve"> given they were mutual objectives</w:t>
      </w:r>
      <w:r w:rsidR="00527191">
        <w:rPr>
          <w:rFonts w:ascii="Times New Roman" w:hAnsi="Times New Roman" w:cs="Times New Roman"/>
          <w:sz w:val="24"/>
          <w:szCs w:val="24"/>
        </w:rPr>
        <w:t>.</w:t>
      </w:r>
    </w:p>
    <w:p w14:paraId="7AAA2784" w14:textId="77777777" w:rsidR="00E70E42" w:rsidRPr="00A75091" w:rsidRDefault="00E70E42" w:rsidP="00E70E42">
      <w:pPr>
        <w:spacing w:after="0" w:line="240" w:lineRule="auto"/>
        <w:jc w:val="both"/>
        <w:rPr>
          <w:rFonts w:ascii="Times New Roman" w:eastAsia="Calibri" w:hAnsi="Times New Roman" w:cs="Times New Roman"/>
          <w:sz w:val="24"/>
          <w:szCs w:val="24"/>
        </w:rPr>
      </w:pPr>
    </w:p>
    <w:p w14:paraId="794F7E92" w14:textId="310A82AD" w:rsidR="00A1739A" w:rsidRPr="00230103" w:rsidRDefault="00896C7C" w:rsidP="00DE32C2">
      <w:pPr>
        <w:spacing w:after="0" w:line="240" w:lineRule="auto"/>
        <w:jc w:val="both"/>
        <w:rPr>
          <w:rFonts w:ascii="Times New Roman" w:eastAsia="Calibri" w:hAnsi="Times New Roman" w:cs="Times New Roman"/>
          <w:b/>
          <w:bCs/>
          <w:sz w:val="24"/>
          <w:szCs w:val="24"/>
          <w:u w:val="single"/>
        </w:rPr>
      </w:pPr>
      <w:r w:rsidRPr="00230103">
        <w:rPr>
          <w:rFonts w:ascii="Times New Roman" w:eastAsia="Calibri" w:hAnsi="Times New Roman" w:cs="Times New Roman"/>
          <w:b/>
          <w:bCs/>
          <w:sz w:val="24"/>
          <w:szCs w:val="24"/>
          <w:u w:val="single"/>
        </w:rPr>
        <w:t>Objective 1: P</w:t>
      </w:r>
      <w:r w:rsidR="00E46781" w:rsidRPr="00230103">
        <w:rPr>
          <w:rFonts w:ascii="Times New Roman" w:eastAsia="Calibri" w:hAnsi="Times New Roman" w:cs="Times New Roman"/>
          <w:b/>
          <w:bCs/>
          <w:sz w:val="24"/>
          <w:szCs w:val="24"/>
          <w:u w:val="single"/>
        </w:rPr>
        <w:t xml:space="preserve">rovide for </w:t>
      </w:r>
      <w:r w:rsidR="00FD061A" w:rsidRPr="00230103">
        <w:rPr>
          <w:rFonts w:ascii="Times New Roman" w:eastAsia="Calibri" w:hAnsi="Times New Roman" w:cs="Times New Roman"/>
          <w:b/>
          <w:bCs/>
          <w:sz w:val="24"/>
          <w:szCs w:val="24"/>
          <w:u w:val="single"/>
        </w:rPr>
        <w:t xml:space="preserve">the </w:t>
      </w:r>
      <w:r w:rsidR="00230103">
        <w:rPr>
          <w:rFonts w:ascii="Times New Roman" w:eastAsia="Calibri" w:hAnsi="Times New Roman" w:cs="Times New Roman"/>
          <w:b/>
          <w:bCs/>
          <w:sz w:val="24"/>
          <w:szCs w:val="24"/>
          <w:u w:val="single"/>
        </w:rPr>
        <w:t>S</w:t>
      </w:r>
      <w:r w:rsidR="00E46781" w:rsidRPr="00230103">
        <w:rPr>
          <w:rFonts w:ascii="Times New Roman" w:eastAsia="Calibri" w:hAnsi="Times New Roman" w:cs="Times New Roman"/>
          <w:b/>
          <w:bCs/>
          <w:sz w:val="24"/>
          <w:szCs w:val="24"/>
          <w:u w:val="single"/>
        </w:rPr>
        <w:t xml:space="preserve">uccessful </w:t>
      </w:r>
      <w:r w:rsidR="00230103">
        <w:rPr>
          <w:rFonts w:ascii="Times New Roman" w:eastAsia="Calibri" w:hAnsi="Times New Roman" w:cs="Times New Roman"/>
          <w:b/>
          <w:bCs/>
          <w:sz w:val="24"/>
          <w:szCs w:val="24"/>
          <w:u w:val="single"/>
        </w:rPr>
        <w:t>R</w:t>
      </w:r>
      <w:r w:rsidR="00E46781" w:rsidRPr="00230103">
        <w:rPr>
          <w:rFonts w:ascii="Times New Roman" w:eastAsia="Calibri" w:hAnsi="Times New Roman" w:cs="Times New Roman"/>
          <w:b/>
          <w:bCs/>
          <w:sz w:val="24"/>
          <w:szCs w:val="24"/>
          <w:u w:val="single"/>
        </w:rPr>
        <w:t xml:space="preserve">eentry of </w:t>
      </w:r>
      <w:r w:rsidR="00230103">
        <w:rPr>
          <w:rFonts w:ascii="Times New Roman" w:eastAsia="Calibri" w:hAnsi="Times New Roman" w:cs="Times New Roman"/>
          <w:b/>
          <w:bCs/>
          <w:sz w:val="24"/>
          <w:szCs w:val="24"/>
          <w:u w:val="single"/>
        </w:rPr>
        <w:t>O</w:t>
      </w:r>
      <w:r w:rsidR="00E46781" w:rsidRPr="00230103">
        <w:rPr>
          <w:rFonts w:ascii="Times New Roman" w:eastAsia="Calibri" w:hAnsi="Times New Roman" w:cs="Times New Roman"/>
          <w:b/>
          <w:bCs/>
          <w:sz w:val="24"/>
          <w:szCs w:val="24"/>
          <w:u w:val="single"/>
        </w:rPr>
        <w:t xml:space="preserve">ffenders to the </w:t>
      </w:r>
      <w:r w:rsidR="00230103">
        <w:rPr>
          <w:rFonts w:ascii="Times New Roman" w:eastAsia="Calibri" w:hAnsi="Times New Roman" w:cs="Times New Roman"/>
          <w:b/>
          <w:bCs/>
          <w:sz w:val="24"/>
          <w:szCs w:val="24"/>
          <w:u w:val="single"/>
        </w:rPr>
        <w:t>C</w:t>
      </w:r>
      <w:r w:rsidR="00E46781" w:rsidRPr="00230103">
        <w:rPr>
          <w:rFonts w:ascii="Times New Roman" w:eastAsia="Calibri" w:hAnsi="Times New Roman" w:cs="Times New Roman"/>
          <w:b/>
          <w:bCs/>
          <w:sz w:val="24"/>
          <w:szCs w:val="24"/>
          <w:u w:val="single"/>
        </w:rPr>
        <w:t xml:space="preserve">ommunity </w:t>
      </w:r>
    </w:p>
    <w:p w14:paraId="3878B21F" w14:textId="3C5629DB" w:rsidR="004F69FB" w:rsidRDefault="00E46781" w:rsidP="00DE32C2">
      <w:pPr>
        <w:spacing w:after="0" w:line="240" w:lineRule="auto"/>
        <w:jc w:val="both"/>
        <w:rPr>
          <w:rFonts w:ascii="Times New Roman" w:eastAsia="Calibri" w:hAnsi="Times New Roman" w:cs="Times New Roman"/>
          <w:sz w:val="24"/>
          <w:szCs w:val="24"/>
        </w:rPr>
      </w:pPr>
      <w:r w:rsidRPr="00A75091">
        <w:rPr>
          <w:rFonts w:ascii="Times New Roman" w:eastAsia="Calibri" w:hAnsi="Times New Roman" w:cs="Times New Roman"/>
          <w:sz w:val="24"/>
          <w:szCs w:val="24"/>
        </w:rPr>
        <w:t>To achieve th</w:t>
      </w:r>
      <w:r w:rsidR="00F15B81" w:rsidRPr="00B7775C">
        <w:rPr>
          <w:rFonts w:ascii="Times New Roman" w:eastAsia="Calibri" w:hAnsi="Times New Roman" w:cs="Times New Roman"/>
          <w:sz w:val="24"/>
          <w:szCs w:val="24"/>
        </w:rPr>
        <w:t>is</w:t>
      </w:r>
      <w:r w:rsidRPr="00644FD2">
        <w:rPr>
          <w:rFonts w:ascii="Times New Roman" w:eastAsia="Calibri" w:hAnsi="Times New Roman" w:cs="Times New Roman"/>
          <w:sz w:val="24"/>
          <w:szCs w:val="24"/>
        </w:rPr>
        <w:t xml:space="preserve"> </w:t>
      </w:r>
      <w:r w:rsidR="00B804F1">
        <w:rPr>
          <w:rFonts w:ascii="Times New Roman" w:eastAsia="Calibri" w:hAnsi="Times New Roman" w:cs="Times New Roman"/>
          <w:sz w:val="24"/>
          <w:szCs w:val="24"/>
        </w:rPr>
        <w:t xml:space="preserve">objective, </w:t>
      </w:r>
      <w:r w:rsidRPr="00644FD2">
        <w:rPr>
          <w:rFonts w:ascii="Times New Roman" w:eastAsia="Calibri" w:hAnsi="Times New Roman" w:cs="Times New Roman"/>
          <w:sz w:val="24"/>
          <w:szCs w:val="24"/>
        </w:rPr>
        <w:t xml:space="preserve">several </w:t>
      </w:r>
      <w:r w:rsidR="009210EB">
        <w:rPr>
          <w:rFonts w:ascii="Times New Roman" w:eastAsia="Calibri" w:hAnsi="Times New Roman" w:cs="Times New Roman"/>
          <w:sz w:val="24"/>
          <w:szCs w:val="24"/>
        </w:rPr>
        <w:t xml:space="preserve">points </w:t>
      </w:r>
      <w:r w:rsidRPr="00644FD2">
        <w:rPr>
          <w:rFonts w:ascii="Times New Roman" w:eastAsia="Calibri" w:hAnsi="Times New Roman" w:cs="Times New Roman"/>
          <w:sz w:val="24"/>
          <w:szCs w:val="24"/>
        </w:rPr>
        <w:t>were identified</w:t>
      </w:r>
      <w:r w:rsidR="005461A0">
        <w:rPr>
          <w:rFonts w:ascii="Times New Roman" w:eastAsia="Calibri" w:hAnsi="Times New Roman" w:cs="Times New Roman"/>
          <w:sz w:val="24"/>
          <w:szCs w:val="24"/>
        </w:rPr>
        <w:t xml:space="preserve"> that necessitated the creation of a </w:t>
      </w:r>
      <w:r w:rsidRPr="00644FD2">
        <w:rPr>
          <w:rFonts w:ascii="Times New Roman" w:eastAsia="Calibri" w:hAnsi="Times New Roman" w:cs="Times New Roman"/>
          <w:sz w:val="24"/>
          <w:szCs w:val="24"/>
        </w:rPr>
        <w:t xml:space="preserve">multi-disciplinary reentry team for the purpose of preparing a case plan before and during </w:t>
      </w:r>
      <w:r w:rsidR="00463756">
        <w:rPr>
          <w:rFonts w:ascii="Times New Roman" w:eastAsia="Calibri" w:hAnsi="Times New Roman" w:cs="Times New Roman"/>
          <w:sz w:val="24"/>
          <w:szCs w:val="24"/>
        </w:rPr>
        <w:t>reentry.</w:t>
      </w:r>
    </w:p>
    <w:p w14:paraId="12A5E95A" w14:textId="77777777" w:rsidR="00C05952" w:rsidRDefault="00C05952" w:rsidP="00DE32C2">
      <w:pPr>
        <w:spacing w:after="0" w:line="240" w:lineRule="auto"/>
        <w:jc w:val="both"/>
        <w:rPr>
          <w:rFonts w:ascii="Times New Roman" w:eastAsia="Calibri" w:hAnsi="Times New Roman" w:cs="Times New Roman"/>
          <w:sz w:val="24"/>
          <w:szCs w:val="24"/>
        </w:rPr>
      </w:pPr>
    </w:p>
    <w:p w14:paraId="63ED08EE" w14:textId="039D9CDA" w:rsidR="00E46781" w:rsidRPr="00644FD2" w:rsidRDefault="00E46781" w:rsidP="001514F9">
      <w:pPr>
        <w:spacing w:line="240" w:lineRule="auto"/>
        <w:jc w:val="both"/>
        <w:rPr>
          <w:rFonts w:ascii="Times New Roman" w:eastAsia="Calibri" w:hAnsi="Times New Roman" w:cs="Times New Roman"/>
          <w:sz w:val="24"/>
          <w:szCs w:val="24"/>
        </w:rPr>
      </w:pPr>
      <w:r w:rsidRPr="00644FD2">
        <w:rPr>
          <w:rFonts w:ascii="Times New Roman" w:eastAsia="Calibri" w:hAnsi="Times New Roman" w:cs="Times New Roman"/>
          <w:sz w:val="24"/>
          <w:szCs w:val="24"/>
        </w:rPr>
        <w:t xml:space="preserve">Outcomes anticipated for </w:t>
      </w:r>
      <w:r w:rsidR="004F69FB">
        <w:rPr>
          <w:rFonts w:ascii="Times New Roman" w:eastAsia="Calibri" w:hAnsi="Times New Roman" w:cs="Times New Roman"/>
          <w:sz w:val="24"/>
          <w:szCs w:val="24"/>
        </w:rPr>
        <w:t xml:space="preserve">Objective 1 </w:t>
      </w:r>
      <w:r w:rsidRPr="00644FD2">
        <w:rPr>
          <w:rFonts w:ascii="Times New Roman" w:eastAsia="Calibri" w:hAnsi="Times New Roman" w:cs="Times New Roman"/>
          <w:sz w:val="24"/>
          <w:szCs w:val="24"/>
        </w:rPr>
        <w:t>are</w:t>
      </w:r>
      <w:r w:rsidR="00E05720">
        <w:rPr>
          <w:rFonts w:ascii="Times New Roman" w:eastAsia="Calibri" w:hAnsi="Times New Roman" w:cs="Times New Roman"/>
          <w:sz w:val="24"/>
          <w:szCs w:val="24"/>
        </w:rPr>
        <w:t>:</w:t>
      </w:r>
      <w:r w:rsidRPr="00644FD2">
        <w:rPr>
          <w:rFonts w:ascii="Times New Roman" w:eastAsia="Calibri" w:hAnsi="Times New Roman" w:cs="Times New Roman"/>
          <w:sz w:val="24"/>
          <w:szCs w:val="24"/>
        </w:rPr>
        <w:t xml:space="preserve"> (1) team members and agencies identified, (2)  a Reentry Coordinator (Deputy Probation Officer) will be identified and assigned, (3) frequency and focus of meetings identified,</w:t>
      </w:r>
      <w:r w:rsidR="00E24A89">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(4) team members area of responsibility outlined</w:t>
      </w:r>
      <w:r w:rsidR="00E24A89">
        <w:rPr>
          <w:rFonts w:ascii="Times New Roman" w:eastAsia="Calibri" w:hAnsi="Times New Roman" w:cs="Times New Roman"/>
          <w:sz w:val="24"/>
          <w:szCs w:val="24"/>
        </w:rPr>
        <w:t>,</w:t>
      </w:r>
      <w:r w:rsidRPr="00644FD2">
        <w:rPr>
          <w:rFonts w:ascii="Times New Roman" w:eastAsia="Calibri" w:hAnsi="Times New Roman" w:cs="Times New Roman"/>
          <w:sz w:val="24"/>
          <w:szCs w:val="24"/>
        </w:rPr>
        <w:t xml:space="preserve"> and (5) a software program identified for sharing information while maintaining confidentiality and security of information.</w:t>
      </w:r>
    </w:p>
    <w:p w14:paraId="4ED18B06" w14:textId="51E328D8" w:rsidR="00DE32C2" w:rsidRPr="001E7696" w:rsidRDefault="00896C7C" w:rsidP="00642A11">
      <w:pPr>
        <w:spacing w:after="0" w:line="240" w:lineRule="auto"/>
        <w:jc w:val="both"/>
        <w:rPr>
          <w:rFonts w:ascii="Times New Roman" w:eastAsia="Calibri" w:hAnsi="Times New Roman" w:cs="Times New Roman"/>
          <w:b/>
          <w:bCs/>
          <w:sz w:val="24"/>
          <w:szCs w:val="24"/>
          <w:u w:val="single"/>
        </w:rPr>
      </w:pPr>
      <w:r w:rsidRPr="001E7696">
        <w:rPr>
          <w:rFonts w:ascii="Times New Roman" w:eastAsia="Calibri" w:hAnsi="Times New Roman" w:cs="Times New Roman"/>
          <w:b/>
          <w:bCs/>
          <w:sz w:val="24"/>
          <w:szCs w:val="24"/>
          <w:u w:val="single"/>
        </w:rPr>
        <w:t>Objective 2: C</w:t>
      </w:r>
      <w:r w:rsidR="00E46781" w:rsidRPr="001E7696">
        <w:rPr>
          <w:rFonts w:ascii="Times New Roman" w:eastAsia="Calibri" w:hAnsi="Times New Roman" w:cs="Times New Roman"/>
          <w:b/>
          <w:bCs/>
          <w:sz w:val="24"/>
          <w:szCs w:val="24"/>
          <w:u w:val="single"/>
        </w:rPr>
        <w:t xml:space="preserve">reate a </w:t>
      </w:r>
      <w:r w:rsidR="00DE32C2">
        <w:rPr>
          <w:rFonts w:ascii="Times New Roman" w:eastAsia="Calibri" w:hAnsi="Times New Roman" w:cs="Times New Roman"/>
          <w:b/>
          <w:bCs/>
          <w:sz w:val="24"/>
          <w:szCs w:val="24"/>
          <w:u w:val="single"/>
        </w:rPr>
        <w:t>S</w:t>
      </w:r>
      <w:r w:rsidR="00E46781" w:rsidRPr="001E7696">
        <w:rPr>
          <w:rFonts w:ascii="Times New Roman" w:eastAsia="Calibri" w:hAnsi="Times New Roman" w:cs="Times New Roman"/>
          <w:b/>
          <w:bCs/>
          <w:sz w:val="24"/>
          <w:szCs w:val="24"/>
          <w:u w:val="single"/>
        </w:rPr>
        <w:t xml:space="preserve">tandardized </w:t>
      </w:r>
      <w:r w:rsidR="00DE32C2">
        <w:rPr>
          <w:rFonts w:ascii="Times New Roman" w:eastAsia="Calibri" w:hAnsi="Times New Roman" w:cs="Times New Roman"/>
          <w:b/>
          <w:bCs/>
          <w:sz w:val="24"/>
          <w:szCs w:val="24"/>
          <w:u w:val="single"/>
        </w:rPr>
        <w:t>C</w:t>
      </w:r>
      <w:r w:rsidR="00E46781" w:rsidRPr="001E7696">
        <w:rPr>
          <w:rFonts w:ascii="Times New Roman" w:eastAsia="Calibri" w:hAnsi="Times New Roman" w:cs="Times New Roman"/>
          <w:b/>
          <w:bCs/>
          <w:sz w:val="24"/>
          <w:szCs w:val="24"/>
          <w:u w:val="single"/>
        </w:rPr>
        <w:t xml:space="preserve">ollaborative </w:t>
      </w:r>
      <w:r w:rsidR="00DE32C2">
        <w:rPr>
          <w:rFonts w:ascii="Times New Roman" w:eastAsia="Calibri" w:hAnsi="Times New Roman" w:cs="Times New Roman"/>
          <w:b/>
          <w:bCs/>
          <w:sz w:val="24"/>
          <w:szCs w:val="24"/>
          <w:u w:val="single"/>
        </w:rPr>
        <w:t>R</w:t>
      </w:r>
      <w:r w:rsidR="00E46781" w:rsidRPr="001E7696">
        <w:rPr>
          <w:rFonts w:ascii="Times New Roman" w:eastAsia="Calibri" w:hAnsi="Times New Roman" w:cs="Times New Roman"/>
          <w:b/>
          <w:bCs/>
          <w:sz w:val="24"/>
          <w:szCs w:val="24"/>
          <w:u w:val="single"/>
        </w:rPr>
        <w:t xml:space="preserve">eentry </w:t>
      </w:r>
      <w:r w:rsidR="00DE32C2">
        <w:rPr>
          <w:rFonts w:ascii="Times New Roman" w:eastAsia="Calibri" w:hAnsi="Times New Roman" w:cs="Times New Roman"/>
          <w:b/>
          <w:bCs/>
          <w:sz w:val="24"/>
          <w:szCs w:val="24"/>
          <w:u w:val="single"/>
        </w:rPr>
        <w:t>P</w:t>
      </w:r>
      <w:r w:rsidR="00E46781" w:rsidRPr="001E7696">
        <w:rPr>
          <w:rFonts w:ascii="Times New Roman" w:eastAsia="Calibri" w:hAnsi="Times New Roman" w:cs="Times New Roman"/>
          <w:b/>
          <w:bCs/>
          <w:sz w:val="24"/>
          <w:szCs w:val="24"/>
          <w:u w:val="single"/>
        </w:rPr>
        <w:t>lan</w:t>
      </w:r>
    </w:p>
    <w:p w14:paraId="4F0B4A23" w14:textId="45A0FF74" w:rsidR="00C05952" w:rsidRDefault="00E46781" w:rsidP="00722EBE">
      <w:pPr>
        <w:spacing w:after="0" w:line="240" w:lineRule="auto"/>
        <w:jc w:val="both"/>
        <w:rPr>
          <w:rFonts w:ascii="Times New Roman" w:eastAsia="Calibri" w:hAnsi="Times New Roman" w:cs="Times New Roman"/>
          <w:sz w:val="24"/>
          <w:szCs w:val="24"/>
        </w:rPr>
      </w:pPr>
      <w:r w:rsidRPr="00644FD2">
        <w:rPr>
          <w:rFonts w:ascii="Times New Roman" w:eastAsia="Calibri" w:hAnsi="Times New Roman" w:cs="Times New Roman"/>
          <w:sz w:val="24"/>
          <w:szCs w:val="24"/>
        </w:rPr>
        <w:t xml:space="preserve">Strategies </w:t>
      </w:r>
      <w:r w:rsidR="00A65636" w:rsidRPr="00644FD2">
        <w:rPr>
          <w:rFonts w:ascii="Times New Roman" w:eastAsia="Calibri" w:hAnsi="Times New Roman" w:cs="Times New Roman"/>
          <w:sz w:val="24"/>
          <w:szCs w:val="24"/>
        </w:rPr>
        <w:t>include</w:t>
      </w:r>
      <w:r w:rsidRPr="00644FD2">
        <w:rPr>
          <w:rFonts w:ascii="Times New Roman" w:eastAsia="Calibri" w:hAnsi="Times New Roman" w:cs="Times New Roman"/>
          <w:sz w:val="24"/>
          <w:szCs w:val="24"/>
        </w:rPr>
        <w:t xml:space="preserve"> identify</w:t>
      </w:r>
      <w:r w:rsidR="00B86BC4" w:rsidRPr="00644FD2">
        <w:rPr>
          <w:rFonts w:ascii="Times New Roman" w:eastAsia="Calibri" w:hAnsi="Times New Roman" w:cs="Times New Roman"/>
          <w:sz w:val="24"/>
          <w:szCs w:val="24"/>
        </w:rPr>
        <w:t>ing</w:t>
      </w:r>
      <w:r w:rsidRPr="00644FD2">
        <w:rPr>
          <w:rFonts w:ascii="Times New Roman" w:eastAsia="Calibri" w:hAnsi="Times New Roman" w:cs="Times New Roman"/>
          <w:sz w:val="24"/>
          <w:szCs w:val="24"/>
        </w:rPr>
        <w:t xml:space="preserve"> the level of assistance needed by an </w:t>
      </w:r>
      <w:r w:rsidR="007F3BC9">
        <w:rPr>
          <w:rFonts w:ascii="Times New Roman" w:eastAsia="Calibri" w:hAnsi="Times New Roman" w:cs="Times New Roman"/>
          <w:sz w:val="24"/>
          <w:szCs w:val="24"/>
        </w:rPr>
        <w:t>individual</w:t>
      </w:r>
      <w:r w:rsidRPr="00644FD2">
        <w:rPr>
          <w:rFonts w:ascii="Times New Roman" w:eastAsia="Calibri" w:hAnsi="Times New Roman" w:cs="Times New Roman"/>
          <w:sz w:val="24"/>
          <w:szCs w:val="24"/>
        </w:rPr>
        <w:t xml:space="preserve">, what services </w:t>
      </w:r>
      <w:r w:rsidR="00B1751C" w:rsidRPr="00644FD2">
        <w:rPr>
          <w:rFonts w:ascii="Times New Roman" w:eastAsia="Calibri" w:hAnsi="Times New Roman" w:cs="Times New Roman"/>
          <w:sz w:val="24"/>
          <w:szCs w:val="24"/>
        </w:rPr>
        <w:t>are necessary and</w:t>
      </w:r>
      <w:r w:rsidRPr="00644FD2">
        <w:rPr>
          <w:rFonts w:ascii="Times New Roman" w:eastAsia="Calibri" w:hAnsi="Times New Roman" w:cs="Times New Roman"/>
          <w:sz w:val="24"/>
          <w:szCs w:val="24"/>
        </w:rPr>
        <w:t xml:space="preserve"> what classes are required of the </w:t>
      </w:r>
      <w:r w:rsidR="007F3BC9">
        <w:rPr>
          <w:rFonts w:ascii="Times New Roman" w:eastAsia="Calibri" w:hAnsi="Times New Roman" w:cs="Times New Roman"/>
          <w:sz w:val="24"/>
          <w:szCs w:val="24"/>
        </w:rPr>
        <w:t>individual</w:t>
      </w:r>
      <w:r w:rsidRPr="00644FD2">
        <w:rPr>
          <w:rFonts w:ascii="Times New Roman" w:eastAsia="Calibri" w:hAnsi="Times New Roman" w:cs="Times New Roman"/>
          <w:sz w:val="24"/>
          <w:szCs w:val="24"/>
        </w:rPr>
        <w:t>. Strategies will also include research for addition</w:t>
      </w:r>
      <w:r w:rsidR="00C46EF6">
        <w:rPr>
          <w:rFonts w:ascii="Times New Roman" w:eastAsia="Calibri" w:hAnsi="Times New Roman" w:cs="Times New Roman"/>
          <w:sz w:val="24"/>
          <w:szCs w:val="24"/>
        </w:rPr>
        <w:t>al</w:t>
      </w:r>
      <w:r w:rsidRPr="00644FD2">
        <w:rPr>
          <w:rFonts w:ascii="Times New Roman" w:eastAsia="Calibri" w:hAnsi="Times New Roman" w:cs="Times New Roman"/>
          <w:sz w:val="24"/>
          <w:szCs w:val="24"/>
        </w:rPr>
        <w:t xml:space="preserve"> classes to be offered through the jail’s current contracted service, E</w:t>
      </w:r>
      <w:r w:rsidR="00C46EF6">
        <w:rPr>
          <w:rFonts w:ascii="Times New Roman" w:eastAsia="Calibri" w:hAnsi="Times New Roman" w:cs="Times New Roman"/>
          <w:sz w:val="24"/>
          <w:szCs w:val="24"/>
        </w:rPr>
        <w:t>DOVO</w:t>
      </w:r>
      <w:r w:rsidRPr="00644FD2">
        <w:rPr>
          <w:rFonts w:ascii="Times New Roman" w:eastAsia="Calibri" w:hAnsi="Times New Roman" w:cs="Times New Roman"/>
          <w:sz w:val="24"/>
          <w:szCs w:val="24"/>
        </w:rPr>
        <w:t xml:space="preserve">. </w:t>
      </w:r>
    </w:p>
    <w:p w14:paraId="4C74DF6E" w14:textId="77777777" w:rsidR="00722EBE" w:rsidRDefault="00722EBE" w:rsidP="00722EBE">
      <w:pPr>
        <w:spacing w:after="0" w:line="240" w:lineRule="auto"/>
        <w:jc w:val="both"/>
        <w:rPr>
          <w:rFonts w:ascii="Times New Roman" w:eastAsia="Calibri" w:hAnsi="Times New Roman" w:cs="Times New Roman"/>
          <w:sz w:val="24"/>
          <w:szCs w:val="24"/>
        </w:rPr>
      </w:pPr>
    </w:p>
    <w:p w14:paraId="1F7293A6" w14:textId="3501FA2E" w:rsidR="00E46781" w:rsidRPr="001514F9" w:rsidRDefault="00C05952" w:rsidP="001514F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Outcome</w:t>
      </w:r>
      <w:r w:rsidR="000B322D">
        <w:rPr>
          <w:rFonts w:ascii="Times New Roman" w:eastAsia="Calibri" w:hAnsi="Times New Roman" w:cs="Times New Roman"/>
          <w:sz w:val="24"/>
          <w:szCs w:val="24"/>
        </w:rPr>
        <w:t>s</w:t>
      </w:r>
      <w:r>
        <w:rPr>
          <w:rFonts w:ascii="Times New Roman" w:eastAsia="Calibri" w:hAnsi="Times New Roman" w:cs="Times New Roman"/>
          <w:sz w:val="24"/>
          <w:szCs w:val="24"/>
        </w:rPr>
        <w:t xml:space="preserve"> anticipated for Objective 2</w:t>
      </w:r>
      <w:r w:rsidR="00491603">
        <w:rPr>
          <w:rFonts w:ascii="Times New Roman" w:eastAsia="Calibri" w:hAnsi="Times New Roman" w:cs="Times New Roman"/>
          <w:sz w:val="24"/>
          <w:szCs w:val="24"/>
        </w:rPr>
        <w:t xml:space="preserve"> are: </w:t>
      </w:r>
      <w:r w:rsidR="00E46781" w:rsidRPr="00644FD2">
        <w:rPr>
          <w:rFonts w:ascii="Times New Roman" w:eastAsia="Calibri" w:hAnsi="Times New Roman" w:cs="Times New Roman"/>
          <w:sz w:val="24"/>
          <w:szCs w:val="24"/>
        </w:rPr>
        <w:t xml:space="preserve">(1) </w:t>
      </w:r>
      <w:r w:rsidR="00C46EF6">
        <w:rPr>
          <w:rFonts w:ascii="Times New Roman" w:eastAsia="Calibri" w:hAnsi="Times New Roman" w:cs="Times New Roman"/>
          <w:sz w:val="24"/>
          <w:szCs w:val="24"/>
        </w:rPr>
        <w:t xml:space="preserve">provision of </w:t>
      </w:r>
      <w:r w:rsidR="00E46781" w:rsidRPr="00644FD2">
        <w:rPr>
          <w:rFonts w:ascii="Times New Roman" w:eastAsia="Calibri" w:hAnsi="Times New Roman" w:cs="Times New Roman"/>
          <w:sz w:val="24"/>
          <w:szCs w:val="24"/>
        </w:rPr>
        <w:t xml:space="preserve">in-custody services tailored for the </w:t>
      </w:r>
      <w:r w:rsidR="007F3BC9">
        <w:rPr>
          <w:rFonts w:ascii="Times New Roman" w:eastAsia="Calibri" w:hAnsi="Times New Roman" w:cs="Times New Roman"/>
          <w:sz w:val="24"/>
          <w:szCs w:val="24"/>
        </w:rPr>
        <w:t>individual</w:t>
      </w:r>
      <w:r w:rsidR="00E46781" w:rsidRPr="00644FD2">
        <w:rPr>
          <w:rFonts w:ascii="Times New Roman" w:eastAsia="Calibri" w:hAnsi="Times New Roman" w:cs="Times New Roman"/>
          <w:sz w:val="24"/>
          <w:szCs w:val="24"/>
        </w:rPr>
        <w:t>, (</w:t>
      </w:r>
      <w:r w:rsidR="003967F5" w:rsidRPr="00644FD2">
        <w:rPr>
          <w:rFonts w:ascii="Times New Roman" w:eastAsia="Calibri" w:hAnsi="Times New Roman" w:cs="Times New Roman"/>
          <w:sz w:val="24"/>
          <w:szCs w:val="24"/>
        </w:rPr>
        <w:t xml:space="preserve">2) </w:t>
      </w:r>
      <w:r w:rsidR="00C46EF6">
        <w:rPr>
          <w:rFonts w:ascii="Times New Roman" w:eastAsia="Calibri" w:hAnsi="Times New Roman" w:cs="Times New Roman"/>
          <w:sz w:val="24"/>
          <w:szCs w:val="24"/>
        </w:rPr>
        <w:t xml:space="preserve">creation of </w:t>
      </w:r>
      <w:r w:rsidR="003967F5" w:rsidRPr="00644FD2">
        <w:rPr>
          <w:rFonts w:ascii="Times New Roman" w:eastAsia="Calibri" w:hAnsi="Times New Roman" w:cs="Times New Roman"/>
          <w:sz w:val="24"/>
          <w:szCs w:val="24"/>
        </w:rPr>
        <w:t>methodology</w:t>
      </w:r>
      <w:r w:rsidR="00E46781" w:rsidRPr="00644FD2">
        <w:rPr>
          <w:rFonts w:ascii="Times New Roman" w:eastAsia="Calibri" w:hAnsi="Times New Roman" w:cs="Times New Roman"/>
          <w:sz w:val="24"/>
          <w:szCs w:val="24"/>
        </w:rPr>
        <w:t xml:space="preserve"> to identify the level of assistance the </w:t>
      </w:r>
      <w:r w:rsidR="007F3BC9">
        <w:rPr>
          <w:rFonts w:ascii="Times New Roman" w:eastAsia="Calibri" w:hAnsi="Times New Roman" w:cs="Times New Roman"/>
          <w:sz w:val="24"/>
          <w:szCs w:val="24"/>
        </w:rPr>
        <w:t>individual</w:t>
      </w:r>
      <w:r w:rsidR="008B5BE0" w:rsidRPr="00644FD2">
        <w:rPr>
          <w:rFonts w:ascii="Times New Roman" w:eastAsia="Calibri" w:hAnsi="Times New Roman" w:cs="Times New Roman"/>
          <w:sz w:val="24"/>
          <w:szCs w:val="24"/>
        </w:rPr>
        <w:t xml:space="preserve"> needs</w:t>
      </w:r>
      <w:r w:rsidR="00E46781" w:rsidRPr="00644FD2">
        <w:rPr>
          <w:rFonts w:ascii="Times New Roman" w:eastAsia="Calibri" w:hAnsi="Times New Roman" w:cs="Times New Roman"/>
          <w:sz w:val="24"/>
          <w:szCs w:val="24"/>
        </w:rPr>
        <w:t xml:space="preserve">, and (3) </w:t>
      </w:r>
      <w:r w:rsidR="00C46EF6">
        <w:rPr>
          <w:rFonts w:ascii="Times New Roman" w:eastAsia="Calibri" w:hAnsi="Times New Roman" w:cs="Times New Roman"/>
          <w:sz w:val="24"/>
          <w:szCs w:val="24"/>
        </w:rPr>
        <w:t>provid</w:t>
      </w:r>
      <w:r w:rsidR="00642A11">
        <w:rPr>
          <w:rFonts w:ascii="Times New Roman" w:eastAsia="Calibri" w:hAnsi="Times New Roman" w:cs="Times New Roman"/>
          <w:sz w:val="24"/>
          <w:szCs w:val="24"/>
        </w:rPr>
        <w:t xml:space="preserve">e </w:t>
      </w:r>
      <w:r w:rsidR="00E46781" w:rsidRPr="00644FD2">
        <w:rPr>
          <w:rFonts w:ascii="Times New Roman" w:eastAsia="Calibri" w:hAnsi="Times New Roman" w:cs="Times New Roman"/>
          <w:sz w:val="24"/>
          <w:szCs w:val="24"/>
        </w:rPr>
        <w:t xml:space="preserve">the programs that an </w:t>
      </w:r>
      <w:r w:rsidR="007F3BC9">
        <w:rPr>
          <w:rFonts w:ascii="Times New Roman" w:eastAsia="Calibri" w:hAnsi="Times New Roman" w:cs="Times New Roman"/>
          <w:sz w:val="24"/>
          <w:szCs w:val="24"/>
        </w:rPr>
        <w:t>individual</w:t>
      </w:r>
      <w:r w:rsidR="00E46781" w:rsidRPr="00644FD2">
        <w:rPr>
          <w:rFonts w:ascii="Times New Roman" w:eastAsia="Calibri" w:hAnsi="Times New Roman" w:cs="Times New Roman"/>
          <w:sz w:val="24"/>
          <w:szCs w:val="24"/>
        </w:rPr>
        <w:t xml:space="preserve"> can participate in.</w:t>
      </w:r>
    </w:p>
    <w:p w14:paraId="018DC532" w14:textId="5E8292DA" w:rsidR="00E86301" w:rsidRPr="00E86301" w:rsidRDefault="00C46EF6" w:rsidP="00D038B6">
      <w:pPr>
        <w:spacing w:after="0" w:line="240" w:lineRule="auto"/>
        <w:jc w:val="both"/>
        <w:rPr>
          <w:rFonts w:ascii="Times New Roman" w:eastAsia="Calibri" w:hAnsi="Times New Roman" w:cs="Times New Roman"/>
          <w:b/>
          <w:bCs/>
          <w:sz w:val="24"/>
          <w:szCs w:val="24"/>
          <w:u w:val="single"/>
        </w:rPr>
      </w:pPr>
      <w:r w:rsidRPr="00E86301">
        <w:rPr>
          <w:rFonts w:ascii="Times New Roman" w:eastAsia="Calibri" w:hAnsi="Times New Roman" w:cs="Times New Roman"/>
          <w:b/>
          <w:bCs/>
          <w:sz w:val="24"/>
          <w:szCs w:val="24"/>
          <w:u w:val="single"/>
        </w:rPr>
        <w:t>Objective 3: D</w:t>
      </w:r>
      <w:r w:rsidR="00E46781" w:rsidRPr="00E86301">
        <w:rPr>
          <w:rFonts w:ascii="Times New Roman" w:eastAsia="Calibri" w:hAnsi="Times New Roman" w:cs="Times New Roman"/>
          <w:b/>
          <w:bCs/>
          <w:sz w:val="24"/>
          <w:szCs w:val="24"/>
          <w:u w:val="single"/>
        </w:rPr>
        <w:t xml:space="preserve">esign a </w:t>
      </w:r>
      <w:r w:rsidR="00D038B6">
        <w:rPr>
          <w:rFonts w:ascii="Times New Roman" w:eastAsia="Calibri" w:hAnsi="Times New Roman" w:cs="Times New Roman"/>
          <w:b/>
          <w:bCs/>
          <w:sz w:val="24"/>
          <w:szCs w:val="24"/>
          <w:u w:val="single"/>
        </w:rPr>
        <w:t>T</w:t>
      </w:r>
      <w:r w:rsidR="00E46781" w:rsidRPr="00E86301">
        <w:rPr>
          <w:rFonts w:ascii="Times New Roman" w:eastAsia="Calibri" w:hAnsi="Times New Roman" w:cs="Times New Roman"/>
          <w:b/>
          <w:bCs/>
          <w:sz w:val="24"/>
          <w:szCs w:val="24"/>
          <w:u w:val="single"/>
        </w:rPr>
        <w:t xml:space="preserve">ransportation </w:t>
      </w:r>
      <w:r w:rsidR="00D038B6">
        <w:rPr>
          <w:rFonts w:ascii="Times New Roman" w:eastAsia="Calibri" w:hAnsi="Times New Roman" w:cs="Times New Roman"/>
          <w:b/>
          <w:bCs/>
          <w:sz w:val="24"/>
          <w:szCs w:val="24"/>
          <w:u w:val="single"/>
        </w:rPr>
        <w:t>P</w:t>
      </w:r>
      <w:r w:rsidR="00E46781" w:rsidRPr="00E86301">
        <w:rPr>
          <w:rFonts w:ascii="Times New Roman" w:eastAsia="Calibri" w:hAnsi="Times New Roman" w:cs="Times New Roman"/>
          <w:b/>
          <w:bCs/>
          <w:sz w:val="24"/>
          <w:szCs w:val="24"/>
          <w:u w:val="single"/>
        </w:rPr>
        <w:t xml:space="preserve">lan for </w:t>
      </w:r>
      <w:r w:rsidR="006365BA">
        <w:rPr>
          <w:rFonts w:ascii="Times New Roman" w:eastAsia="Calibri" w:hAnsi="Times New Roman" w:cs="Times New Roman"/>
          <w:b/>
          <w:bCs/>
          <w:sz w:val="24"/>
          <w:szCs w:val="24"/>
          <w:u w:val="single"/>
        </w:rPr>
        <w:t>Probationers</w:t>
      </w:r>
      <w:r w:rsidR="00B52DB2">
        <w:rPr>
          <w:rFonts w:ascii="Times New Roman" w:eastAsia="Calibri" w:hAnsi="Times New Roman" w:cs="Times New Roman"/>
          <w:b/>
          <w:bCs/>
          <w:sz w:val="24"/>
          <w:szCs w:val="24"/>
          <w:u w:val="single"/>
        </w:rPr>
        <w:t xml:space="preserve"> and Pretrial Defendants</w:t>
      </w:r>
    </w:p>
    <w:p w14:paraId="4D095031" w14:textId="7FF933A9" w:rsidR="00E86301" w:rsidRDefault="00E46781" w:rsidP="00D038B6">
      <w:pPr>
        <w:spacing w:after="0" w:line="240" w:lineRule="auto"/>
        <w:jc w:val="both"/>
        <w:rPr>
          <w:rFonts w:ascii="Times New Roman" w:eastAsia="Calibri" w:hAnsi="Times New Roman" w:cs="Times New Roman"/>
          <w:sz w:val="24"/>
          <w:szCs w:val="24"/>
        </w:rPr>
      </w:pPr>
      <w:r w:rsidRPr="00644FD2">
        <w:rPr>
          <w:rFonts w:ascii="Times New Roman" w:eastAsia="Calibri" w:hAnsi="Times New Roman" w:cs="Times New Roman"/>
          <w:sz w:val="24"/>
          <w:szCs w:val="24"/>
        </w:rPr>
        <w:t xml:space="preserve">On many </w:t>
      </w:r>
      <w:r w:rsidR="003967F5" w:rsidRPr="00644FD2">
        <w:rPr>
          <w:rFonts w:ascii="Times New Roman" w:eastAsia="Calibri" w:hAnsi="Times New Roman" w:cs="Times New Roman"/>
          <w:sz w:val="24"/>
          <w:szCs w:val="24"/>
        </w:rPr>
        <w:t>occasions</w:t>
      </w:r>
      <w:r w:rsidR="007F3BC9">
        <w:rPr>
          <w:rFonts w:ascii="Times New Roman" w:eastAsia="Calibri" w:hAnsi="Times New Roman" w:cs="Times New Roman"/>
          <w:sz w:val="24"/>
          <w:szCs w:val="24"/>
        </w:rPr>
        <w:t>,</w:t>
      </w:r>
      <w:r w:rsidRPr="00644FD2">
        <w:rPr>
          <w:rFonts w:ascii="Times New Roman" w:eastAsia="Calibri" w:hAnsi="Times New Roman" w:cs="Times New Roman"/>
          <w:sz w:val="24"/>
          <w:szCs w:val="24"/>
        </w:rPr>
        <w:t xml:space="preserve"> </w:t>
      </w:r>
      <w:r w:rsidR="007F3BC9">
        <w:rPr>
          <w:rFonts w:ascii="Times New Roman" w:eastAsia="Calibri" w:hAnsi="Times New Roman" w:cs="Times New Roman"/>
          <w:sz w:val="24"/>
          <w:szCs w:val="24"/>
        </w:rPr>
        <w:t>individual</w:t>
      </w:r>
      <w:r w:rsidRPr="00644FD2">
        <w:rPr>
          <w:rFonts w:ascii="Times New Roman" w:eastAsia="Calibri" w:hAnsi="Times New Roman" w:cs="Times New Roman"/>
          <w:sz w:val="24"/>
          <w:szCs w:val="24"/>
        </w:rPr>
        <w:t xml:space="preserve">s </w:t>
      </w:r>
      <w:r w:rsidR="00C46EF6">
        <w:rPr>
          <w:rFonts w:ascii="Times New Roman" w:eastAsia="Calibri" w:hAnsi="Times New Roman" w:cs="Times New Roman"/>
          <w:sz w:val="24"/>
          <w:szCs w:val="24"/>
        </w:rPr>
        <w:t xml:space="preserve">do not have the means to </w:t>
      </w:r>
      <w:r w:rsidRPr="00644FD2">
        <w:rPr>
          <w:rFonts w:ascii="Times New Roman" w:eastAsia="Calibri" w:hAnsi="Times New Roman" w:cs="Times New Roman"/>
          <w:sz w:val="24"/>
          <w:szCs w:val="24"/>
        </w:rPr>
        <w:t xml:space="preserve">travel to their home, temporary home, </w:t>
      </w:r>
      <w:r w:rsidR="0048757A" w:rsidRPr="00644FD2">
        <w:rPr>
          <w:rFonts w:ascii="Times New Roman" w:eastAsia="Calibri" w:hAnsi="Times New Roman" w:cs="Times New Roman"/>
          <w:sz w:val="24"/>
          <w:szCs w:val="24"/>
        </w:rPr>
        <w:t>treatment,</w:t>
      </w:r>
      <w:r w:rsidRPr="00644FD2">
        <w:rPr>
          <w:rFonts w:ascii="Times New Roman" w:eastAsia="Calibri" w:hAnsi="Times New Roman" w:cs="Times New Roman"/>
          <w:sz w:val="24"/>
          <w:szCs w:val="24"/>
        </w:rPr>
        <w:t xml:space="preserve"> or programming</w:t>
      </w:r>
      <w:r w:rsidR="00C46EF6">
        <w:rPr>
          <w:rFonts w:ascii="Times New Roman" w:eastAsia="Calibri" w:hAnsi="Times New Roman" w:cs="Times New Roman"/>
          <w:sz w:val="24"/>
          <w:szCs w:val="24"/>
        </w:rPr>
        <w:t>. T</w:t>
      </w:r>
      <w:r w:rsidR="00B2216A">
        <w:rPr>
          <w:rFonts w:ascii="Times New Roman" w:eastAsia="Calibri" w:hAnsi="Times New Roman" w:cs="Times New Roman"/>
          <w:sz w:val="24"/>
          <w:szCs w:val="24"/>
        </w:rPr>
        <w:t xml:space="preserve">he CCP General </w:t>
      </w:r>
      <w:r w:rsidR="00A8760E">
        <w:rPr>
          <w:rFonts w:ascii="Times New Roman" w:eastAsia="Calibri" w:hAnsi="Times New Roman" w:cs="Times New Roman"/>
          <w:sz w:val="24"/>
          <w:szCs w:val="24"/>
        </w:rPr>
        <w:t xml:space="preserve">Committee believes it can solve </w:t>
      </w:r>
      <w:r w:rsidR="00C46EF6">
        <w:rPr>
          <w:rFonts w:ascii="Times New Roman" w:eastAsia="Calibri" w:hAnsi="Times New Roman" w:cs="Times New Roman"/>
          <w:sz w:val="24"/>
          <w:szCs w:val="24"/>
        </w:rPr>
        <w:t xml:space="preserve">this challenge </w:t>
      </w:r>
      <w:r w:rsidR="00A8760E">
        <w:rPr>
          <w:rFonts w:ascii="Times New Roman" w:eastAsia="Calibri" w:hAnsi="Times New Roman" w:cs="Times New Roman"/>
          <w:sz w:val="24"/>
          <w:szCs w:val="24"/>
        </w:rPr>
        <w:t>by</w:t>
      </w:r>
      <w:r w:rsidRPr="00644FD2">
        <w:rPr>
          <w:rFonts w:ascii="Times New Roman" w:eastAsia="Calibri" w:hAnsi="Times New Roman" w:cs="Times New Roman"/>
          <w:sz w:val="24"/>
          <w:szCs w:val="24"/>
        </w:rPr>
        <w:t xml:space="preserve"> secur</w:t>
      </w:r>
      <w:r w:rsidR="00A8760E">
        <w:rPr>
          <w:rFonts w:ascii="Times New Roman" w:eastAsia="Calibri" w:hAnsi="Times New Roman" w:cs="Times New Roman"/>
          <w:sz w:val="24"/>
          <w:szCs w:val="24"/>
        </w:rPr>
        <w:t xml:space="preserve">ing </w:t>
      </w:r>
      <w:r w:rsidR="00C46EF6">
        <w:rPr>
          <w:rFonts w:ascii="Times New Roman" w:eastAsia="Calibri" w:hAnsi="Times New Roman" w:cs="Times New Roman"/>
          <w:sz w:val="24"/>
          <w:szCs w:val="24"/>
        </w:rPr>
        <w:t xml:space="preserve">a </w:t>
      </w:r>
      <w:r w:rsidR="00A8760E" w:rsidRPr="00644FD2">
        <w:rPr>
          <w:rFonts w:ascii="Times New Roman" w:eastAsia="Calibri" w:hAnsi="Times New Roman" w:cs="Times New Roman"/>
          <w:sz w:val="24"/>
          <w:szCs w:val="24"/>
        </w:rPr>
        <w:t xml:space="preserve">Memorandum of Understanding (MOU) </w:t>
      </w:r>
      <w:r w:rsidR="00A8760E">
        <w:rPr>
          <w:rFonts w:ascii="Times New Roman" w:eastAsia="Calibri" w:hAnsi="Times New Roman" w:cs="Times New Roman"/>
          <w:sz w:val="24"/>
          <w:szCs w:val="24"/>
        </w:rPr>
        <w:t xml:space="preserve">between the Probation Department, Sheriff’s Department, Eastern Sierra Transit Authority, and other </w:t>
      </w:r>
      <w:r w:rsidR="004C3F53" w:rsidRPr="00644FD2">
        <w:rPr>
          <w:rFonts w:ascii="Times New Roman" w:eastAsia="Calibri" w:hAnsi="Times New Roman" w:cs="Times New Roman"/>
          <w:sz w:val="24"/>
          <w:szCs w:val="24"/>
        </w:rPr>
        <w:t xml:space="preserve">transportation </w:t>
      </w:r>
      <w:r w:rsidRPr="00644FD2">
        <w:rPr>
          <w:rFonts w:ascii="Times New Roman" w:eastAsia="Calibri" w:hAnsi="Times New Roman" w:cs="Times New Roman"/>
          <w:sz w:val="24"/>
          <w:szCs w:val="24"/>
        </w:rPr>
        <w:t xml:space="preserve">vendors. </w:t>
      </w:r>
    </w:p>
    <w:p w14:paraId="163FE371" w14:textId="77777777" w:rsidR="00C22960" w:rsidRDefault="00C22960" w:rsidP="00D038B6">
      <w:pPr>
        <w:spacing w:after="0" w:line="240" w:lineRule="auto"/>
        <w:jc w:val="both"/>
        <w:rPr>
          <w:rFonts w:ascii="Times New Roman" w:eastAsia="Calibri" w:hAnsi="Times New Roman" w:cs="Times New Roman"/>
          <w:sz w:val="24"/>
          <w:szCs w:val="24"/>
        </w:rPr>
      </w:pPr>
    </w:p>
    <w:p w14:paraId="022AC4CB" w14:textId="0624C9E0" w:rsidR="00E46781" w:rsidRPr="001514F9" w:rsidRDefault="004E0B5D" w:rsidP="001514F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Outcome anticipated for Objective 3 </w:t>
      </w:r>
      <w:r w:rsidR="003967F5" w:rsidRPr="00644FD2">
        <w:rPr>
          <w:rFonts w:ascii="Times New Roman" w:eastAsia="Calibri" w:hAnsi="Times New Roman" w:cs="Times New Roman"/>
          <w:sz w:val="24"/>
          <w:szCs w:val="24"/>
        </w:rPr>
        <w:t>is</w:t>
      </w:r>
      <w:r w:rsidR="001C5FFD">
        <w:rPr>
          <w:rFonts w:ascii="Times New Roman" w:eastAsia="Calibri" w:hAnsi="Times New Roman" w:cs="Times New Roman"/>
          <w:sz w:val="24"/>
          <w:szCs w:val="24"/>
        </w:rPr>
        <w:t>: T</w:t>
      </w:r>
      <w:r w:rsidR="00A8760E">
        <w:rPr>
          <w:rFonts w:ascii="Times New Roman" w:eastAsia="Calibri" w:hAnsi="Times New Roman" w:cs="Times New Roman"/>
          <w:sz w:val="24"/>
          <w:szCs w:val="24"/>
        </w:rPr>
        <w:t>h</w:t>
      </w:r>
      <w:r w:rsidR="002F5792">
        <w:rPr>
          <w:rFonts w:ascii="Times New Roman" w:eastAsia="Calibri" w:hAnsi="Times New Roman" w:cs="Times New Roman"/>
          <w:sz w:val="24"/>
          <w:szCs w:val="24"/>
        </w:rPr>
        <w:t xml:space="preserve">rough collaboration, </w:t>
      </w:r>
      <w:r w:rsidR="00E46781" w:rsidRPr="00644FD2">
        <w:rPr>
          <w:rFonts w:ascii="Times New Roman" w:eastAsia="Calibri" w:hAnsi="Times New Roman" w:cs="Times New Roman"/>
          <w:sz w:val="24"/>
          <w:szCs w:val="24"/>
        </w:rPr>
        <w:t>agencies</w:t>
      </w:r>
      <w:r w:rsidR="00A8760E">
        <w:rPr>
          <w:rFonts w:ascii="Times New Roman" w:eastAsia="Calibri" w:hAnsi="Times New Roman" w:cs="Times New Roman"/>
          <w:sz w:val="24"/>
          <w:szCs w:val="24"/>
        </w:rPr>
        <w:t xml:space="preserve"> and vendors </w:t>
      </w:r>
      <w:r w:rsidR="00281197">
        <w:rPr>
          <w:rFonts w:ascii="Times New Roman" w:eastAsia="Calibri" w:hAnsi="Times New Roman" w:cs="Times New Roman"/>
          <w:sz w:val="24"/>
          <w:szCs w:val="24"/>
        </w:rPr>
        <w:t>will co</w:t>
      </w:r>
      <w:r w:rsidR="00E15A84">
        <w:rPr>
          <w:rFonts w:ascii="Times New Roman" w:eastAsia="Calibri" w:hAnsi="Times New Roman" w:cs="Times New Roman"/>
          <w:sz w:val="24"/>
          <w:szCs w:val="24"/>
        </w:rPr>
        <w:t xml:space="preserve">operate </w:t>
      </w:r>
      <w:r w:rsidR="00A1047B" w:rsidRPr="00644FD2">
        <w:rPr>
          <w:rFonts w:ascii="Times New Roman" w:eastAsia="Calibri" w:hAnsi="Times New Roman" w:cs="Times New Roman"/>
          <w:sz w:val="24"/>
          <w:szCs w:val="24"/>
        </w:rPr>
        <w:t>to</w:t>
      </w:r>
      <w:r w:rsidR="00E46781" w:rsidRPr="00644FD2">
        <w:rPr>
          <w:rFonts w:ascii="Times New Roman" w:eastAsia="Calibri" w:hAnsi="Times New Roman" w:cs="Times New Roman"/>
          <w:sz w:val="24"/>
          <w:szCs w:val="24"/>
        </w:rPr>
        <w:t xml:space="preserve"> transport</w:t>
      </w:r>
      <w:r w:rsidR="00A8760E">
        <w:rPr>
          <w:rFonts w:ascii="Times New Roman" w:eastAsia="Calibri" w:hAnsi="Times New Roman" w:cs="Times New Roman"/>
          <w:sz w:val="24"/>
          <w:szCs w:val="24"/>
        </w:rPr>
        <w:t xml:space="preserve"> probationers,</w:t>
      </w:r>
      <w:r w:rsidR="00E15A84">
        <w:rPr>
          <w:rFonts w:ascii="Times New Roman" w:eastAsia="Calibri" w:hAnsi="Times New Roman" w:cs="Times New Roman"/>
          <w:sz w:val="24"/>
          <w:szCs w:val="24"/>
        </w:rPr>
        <w:t xml:space="preserve"> </w:t>
      </w:r>
      <w:r w:rsidR="00A8760E">
        <w:rPr>
          <w:rFonts w:ascii="Times New Roman" w:eastAsia="Calibri" w:hAnsi="Times New Roman" w:cs="Times New Roman"/>
          <w:sz w:val="24"/>
          <w:szCs w:val="24"/>
        </w:rPr>
        <w:t xml:space="preserve">specifically high-risk probationers, </w:t>
      </w:r>
      <w:r w:rsidR="00281197">
        <w:rPr>
          <w:rFonts w:ascii="Times New Roman" w:eastAsia="Calibri" w:hAnsi="Times New Roman" w:cs="Times New Roman"/>
          <w:sz w:val="24"/>
          <w:szCs w:val="24"/>
        </w:rPr>
        <w:t xml:space="preserve">thus </w:t>
      </w:r>
      <w:r w:rsidR="00A8760E">
        <w:rPr>
          <w:rFonts w:ascii="Times New Roman" w:eastAsia="Calibri" w:hAnsi="Times New Roman" w:cs="Times New Roman"/>
          <w:sz w:val="24"/>
          <w:szCs w:val="24"/>
        </w:rPr>
        <w:t xml:space="preserve">assisting in the success </w:t>
      </w:r>
      <w:r w:rsidR="00281197">
        <w:rPr>
          <w:rFonts w:ascii="Times New Roman" w:eastAsia="Calibri" w:hAnsi="Times New Roman" w:cs="Times New Roman"/>
          <w:sz w:val="24"/>
          <w:szCs w:val="24"/>
        </w:rPr>
        <w:t xml:space="preserve">of </w:t>
      </w:r>
      <w:r w:rsidR="00A8760E">
        <w:rPr>
          <w:rFonts w:ascii="Times New Roman" w:eastAsia="Calibri" w:hAnsi="Times New Roman" w:cs="Times New Roman"/>
          <w:sz w:val="24"/>
          <w:szCs w:val="24"/>
        </w:rPr>
        <w:t>their reentry programming</w:t>
      </w:r>
      <w:r w:rsidR="00E46781" w:rsidRPr="00644FD2">
        <w:rPr>
          <w:rFonts w:ascii="Times New Roman" w:eastAsia="Calibri" w:hAnsi="Times New Roman" w:cs="Times New Roman"/>
          <w:sz w:val="24"/>
          <w:szCs w:val="24"/>
        </w:rPr>
        <w:t>.</w:t>
      </w:r>
    </w:p>
    <w:p w14:paraId="0655B2C0" w14:textId="0748DEEF" w:rsidR="00635728" w:rsidRDefault="00281197" w:rsidP="006B2A0C">
      <w:pPr>
        <w:spacing w:after="0" w:line="240" w:lineRule="auto"/>
        <w:jc w:val="both"/>
        <w:rPr>
          <w:rFonts w:ascii="Times New Roman" w:eastAsia="Calibri" w:hAnsi="Times New Roman" w:cs="Times New Roman"/>
          <w:sz w:val="24"/>
          <w:szCs w:val="24"/>
        </w:rPr>
      </w:pPr>
      <w:r w:rsidRPr="00923544">
        <w:rPr>
          <w:rFonts w:ascii="Times New Roman" w:eastAsia="Calibri" w:hAnsi="Times New Roman" w:cs="Times New Roman"/>
          <w:b/>
          <w:bCs/>
          <w:sz w:val="24"/>
          <w:szCs w:val="24"/>
          <w:u w:val="single"/>
        </w:rPr>
        <w:t xml:space="preserve">Objective 4: Provide </w:t>
      </w:r>
      <w:r w:rsidR="00635728">
        <w:rPr>
          <w:rFonts w:ascii="Times New Roman" w:eastAsia="Calibri" w:hAnsi="Times New Roman" w:cs="Times New Roman"/>
          <w:b/>
          <w:bCs/>
          <w:sz w:val="24"/>
          <w:szCs w:val="24"/>
          <w:u w:val="single"/>
        </w:rPr>
        <w:t>T</w:t>
      </w:r>
      <w:r w:rsidRPr="00923544">
        <w:rPr>
          <w:rFonts w:ascii="Times New Roman" w:eastAsia="Calibri" w:hAnsi="Times New Roman" w:cs="Times New Roman"/>
          <w:b/>
          <w:bCs/>
          <w:sz w:val="24"/>
          <w:szCs w:val="24"/>
          <w:u w:val="single"/>
        </w:rPr>
        <w:t xml:space="preserve">ransitional </w:t>
      </w:r>
      <w:r w:rsidR="00635728">
        <w:rPr>
          <w:rFonts w:ascii="Times New Roman" w:eastAsia="Calibri" w:hAnsi="Times New Roman" w:cs="Times New Roman"/>
          <w:b/>
          <w:bCs/>
          <w:sz w:val="24"/>
          <w:szCs w:val="24"/>
          <w:u w:val="single"/>
        </w:rPr>
        <w:t>H</w:t>
      </w:r>
      <w:r w:rsidRPr="00923544">
        <w:rPr>
          <w:rFonts w:ascii="Times New Roman" w:eastAsia="Calibri" w:hAnsi="Times New Roman" w:cs="Times New Roman"/>
          <w:b/>
          <w:bCs/>
          <w:sz w:val="24"/>
          <w:szCs w:val="24"/>
          <w:u w:val="single"/>
        </w:rPr>
        <w:t>ousin</w:t>
      </w:r>
      <w:r w:rsidR="00923544">
        <w:rPr>
          <w:rFonts w:ascii="Times New Roman" w:eastAsia="Calibri" w:hAnsi="Times New Roman" w:cs="Times New Roman"/>
          <w:b/>
          <w:bCs/>
          <w:sz w:val="24"/>
          <w:szCs w:val="24"/>
          <w:u w:val="single"/>
        </w:rPr>
        <w:t>g</w:t>
      </w:r>
      <w:r>
        <w:rPr>
          <w:rFonts w:ascii="Times New Roman" w:eastAsia="Calibri" w:hAnsi="Times New Roman" w:cs="Times New Roman"/>
          <w:sz w:val="24"/>
          <w:szCs w:val="24"/>
        </w:rPr>
        <w:t xml:space="preserve"> </w:t>
      </w:r>
    </w:p>
    <w:p w14:paraId="44C9A5DE" w14:textId="20F9D394" w:rsidR="00040B24" w:rsidRDefault="00281197" w:rsidP="009235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is </w:t>
      </w:r>
      <w:r w:rsidR="00E46781" w:rsidRPr="00644FD2">
        <w:rPr>
          <w:rFonts w:ascii="Times New Roman" w:eastAsia="Calibri" w:hAnsi="Times New Roman" w:cs="Times New Roman"/>
          <w:sz w:val="24"/>
          <w:szCs w:val="24"/>
        </w:rPr>
        <w:t>an important aspect of the success of reentry and probation</w:t>
      </w:r>
      <w:r>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Research is clear that a </w:t>
      </w:r>
      <w:r w:rsidR="00DF1CC4" w:rsidRPr="00644FD2">
        <w:rPr>
          <w:rFonts w:ascii="Times New Roman" w:eastAsia="Calibri" w:hAnsi="Times New Roman" w:cs="Times New Roman"/>
          <w:sz w:val="24"/>
          <w:szCs w:val="24"/>
        </w:rPr>
        <w:t xml:space="preserve">safe, </w:t>
      </w:r>
      <w:r w:rsidR="00E46781" w:rsidRPr="00644FD2">
        <w:rPr>
          <w:rFonts w:ascii="Times New Roman" w:eastAsia="Calibri" w:hAnsi="Times New Roman" w:cs="Times New Roman"/>
          <w:sz w:val="24"/>
          <w:szCs w:val="24"/>
        </w:rPr>
        <w:t>sober living place contributes to reentry success</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Currently, there is no transitional housing in Mono County. There are several rooms available </w:t>
      </w:r>
      <w:r>
        <w:rPr>
          <w:rFonts w:ascii="Times New Roman" w:eastAsia="Calibri" w:hAnsi="Times New Roman" w:cs="Times New Roman"/>
          <w:sz w:val="24"/>
          <w:szCs w:val="24"/>
        </w:rPr>
        <w:t xml:space="preserve">through </w:t>
      </w:r>
      <w:r w:rsidR="00D841F0">
        <w:rPr>
          <w:rFonts w:ascii="Times New Roman" w:eastAsia="Calibri" w:hAnsi="Times New Roman" w:cs="Times New Roman"/>
          <w:sz w:val="24"/>
          <w:szCs w:val="24"/>
        </w:rPr>
        <w:t xml:space="preserve">Mono County </w:t>
      </w:r>
      <w:r w:rsidR="00E46781" w:rsidRPr="00644FD2">
        <w:rPr>
          <w:rFonts w:ascii="Times New Roman" w:eastAsia="Calibri" w:hAnsi="Times New Roman" w:cs="Times New Roman"/>
          <w:sz w:val="24"/>
          <w:szCs w:val="24"/>
        </w:rPr>
        <w:t>Behavioral Health</w:t>
      </w:r>
      <w:r w:rsidR="004E4485" w:rsidRPr="00644FD2">
        <w:rPr>
          <w:rFonts w:ascii="Times New Roman" w:eastAsia="Calibri" w:hAnsi="Times New Roman" w:cs="Times New Roman"/>
          <w:sz w:val="24"/>
          <w:szCs w:val="24"/>
        </w:rPr>
        <w:t>,</w:t>
      </w:r>
      <w:r w:rsidR="00E46781" w:rsidRPr="00644FD2">
        <w:rPr>
          <w:rFonts w:ascii="Times New Roman" w:eastAsia="Calibri" w:hAnsi="Times New Roman" w:cs="Times New Roman"/>
          <w:sz w:val="24"/>
          <w:szCs w:val="24"/>
        </w:rPr>
        <w:t xml:space="preserve"> however </w:t>
      </w:r>
      <w:r>
        <w:rPr>
          <w:rFonts w:ascii="Times New Roman" w:eastAsia="Calibri" w:hAnsi="Times New Roman" w:cs="Times New Roman"/>
          <w:sz w:val="24"/>
          <w:szCs w:val="24"/>
        </w:rPr>
        <w:t xml:space="preserve">a </w:t>
      </w:r>
      <w:r w:rsidR="00E46781" w:rsidRPr="00644FD2">
        <w:rPr>
          <w:rFonts w:ascii="Times New Roman" w:eastAsia="Calibri" w:hAnsi="Times New Roman" w:cs="Times New Roman"/>
          <w:sz w:val="24"/>
          <w:szCs w:val="24"/>
        </w:rPr>
        <w:t xml:space="preserve">prospective </w:t>
      </w:r>
      <w:r>
        <w:rPr>
          <w:rFonts w:ascii="Times New Roman" w:eastAsia="Calibri" w:hAnsi="Times New Roman" w:cs="Times New Roman"/>
          <w:sz w:val="24"/>
          <w:szCs w:val="24"/>
        </w:rPr>
        <w:t xml:space="preserve">tenant </w:t>
      </w:r>
      <w:r w:rsidR="00E46781" w:rsidRPr="00644FD2">
        <w:rPr>
          <w:rFonts w:ascii="Times New Roman" w:eastAsia="Calibri" w:hAnsi="Times New Roman" w:cs="Times New Roman"/>
          <w:sz w:val="24"/>
          <w:szCs w:val="24"/>
        </w:rPr>
        <w:t xml:space="preserve">must have seen </w:t>
      </w:r>
      <w:r w:rsidR="00D744C8">
        <w:rPr>
          <w:rFonts w:ascii="Times New Roman" w:eastAsia="Calibri" w:hAnsi="Times New Roman" w:cs="Times New Roman"/>
          <w:sz w:val="24"/>
          <w:szCs w:val="24"/>
        </w:rPr>
        <w:t>B</w:t>
      </w:r>
      <w:r w:rsidR="00E46781" w:rsidRPr="00644FD2">
        <w:rPr>
          <w:rFonts w:ascii="Times New Roman" w:eastAsia="Calibri" w:hAnsi="Times New Roman" w:cs="Times New Roman"/>
          <w:sz w:val="24"/>
          <w:szCs w:val="24"/>
        </w:rPr>
        <w:t xml:space="preserve">ehavioral </w:t>
      </w:r>
      <w:r w:rsidR="00D744C8">
        <w:rPr>
          <w:rFonts w:ascii="Times New Roman" w:eastAsia="Calibri" w:hAnsi="Times New Roman" w:cs="Times New Roman"/>
          <w:sz w:val="24"/>
          <w:szCs w:val="24"/>
        </w:rPr>
        <w:t>H</w:t>
      </w:r>
      <w:r w:rsidR="00E46781" w:rsidRPr="00644FD2">
        <w:rPr>
          <w:rFonts w:ascii="Times New Roman" w:eastAsia="Calibri" w:hAnsi="Times New Roman" w:cs="Times New Roman"/>
          <w:sz w:val="24"/>
          <w:szCs w:val="24"/>
        </w:rPr>
        <w:t>ealth for treatment</w:t>
      </w:r>
      <w:r w:rsidR="004E4485" w:rsidRPr="00644FD2">
        <w:rPr>
          <w:rFonts w:ascii="Times New Roman" w:eastAsia="Calibri" w:hAnsi="Times New Roman" w:cs="Times New Roman"/>
          <w:sz w:val="24"/>
          <w:szCs w:val="24"/>
        </w:rPr>
        <w:t xml:space="preserve"> </w:t>
      </w:r>
      <w:r w:rsidR="00A1047B" w:rsidRPr="00644FD2">
        <w:rPr>
          <w:rFonts w:ascii="Times New Roman" w:eastAsia="Calibri" w:hAnsi="Times New Roman" w:cs="Times New Roman"/>
          <w:sz w:val="24"/>
          <w:szCs w:val="24"/>
        </w:rPr>
        <w:t>to</w:t>
      </w:r>
      <w:r w:rsidR="004E4485" w:rsidRPr="00644FD2">
        <w:rPr>
          <w:rFonts w:ascii="Times New Roman" w:eastAsia="Calibri" w:hAnsi="Times New Roman" w:cs="Times New Roman"/>
          <w:sz w:val="24"/>
          <w:szCs w:val="24"/>
        </w:rPr>
        <w:t xml:space="preserve"> qualify</w:t>
      </w:r>
      <w:r w:rsidR="00D744C8">
        <w:rPr>
          <w:rFonts w:ascii="Times New Roman" w:eastAsia="Calibri" w:hAnsi="Times New Roman" w:cs="Times New Roman"/>
          <w:sz w:val="24"/>
          <w:szCs w:val="24"/>
        </w:rPr>
        <w:t xml:space="preserve"> for residence</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Otherwise, very few </w:t>
      </w:r>
      <w:r>
        <w:rPr>
          <w:rFonts w:ascii="Times New Roman" w:eastAsia="Calibri" w:hAnsi="Times New Roman" w:cs="Times New Roman"/>
          <w:sz w:val="24"/>
          <w:szCs w:val="24"/>
        </w:rPr>
        <w:t>housing option</w:t>
      </w:r>
      <w:r w:rsidR="00E46781" w:rsidRPr="00644FD2">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exist </w:t>
      </w:r>
      <w:r w:rsidR="00E46781" w:rsidRPr="00644FD2">
        <w:rPr>
          <w:rFonts w:ascii="Times New Roman" w:eastAsia="Calibri" w:hAnsi="Times New Roman" w:cs="Times New Roman"/>
          <w:sz w:val="24"/>
          <w:szCs w:val="24"/>
        </w:rPr>
        <w:t>for released</w:t>
      </w:r>
      <w:r w:rsidR="007F3BC9">
        <w:rPr>
          <w:rFonts w:ascii="Times New Roman" w:eastAsia="Calibri" w:hAnsi="Times New Roman" w:cs="Times New Roman"/>
          <w:sz w:val="24"/>
          <w:szCs w:val="24"/>
        </w:rPr>
        <w:t xml:space="preserve"> inmates</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A </w:t>
      </w:r>
      <w:r w:rsidR="004E408E" w:rsidRPr="00644FD2">
        <w:rPr>
          <w:rFonts w:ascii="Times New Roman" w:eastAsia="Calibri" w:hAnsi="Times New Roman" w:cs="Times New Roman"/>
          <w:sz w:val="24"/>
          <w:szCs w:val="24"/>
        </w:rPr>
        <w:t xml:space="preserve">recommended </w:t>
      </w:r>
      <w:r w:rsidR="00E46781" w:rsidRPr="00644FD2">
        <w:rPr>
          <w:rFonts w:ascii="Times New Roman" w:eastAsia="Calibri" w:hAnsi="Times New Roman" w:cs="Times New Roman"/>
          <w:sz w:val="24"/>
          <w:szCs w:val="24"/>
        </w:rPr>
        <w:t>strategy is to research available property and housing possibilities in Mono County</w:t>
      </w:r>
      <w:r>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such as a </w:t>
      </w:r>
      <w:r w:rsidR="003967F5" w:rsidRPr="00644FD2">
        <w:rPr>
          <w:rFonts w:ascii="Times New Roman" w:eastAsia="Calibri" w:hAnsi="Times New Roman" w:cs="Times New Roman"/>
          <w:sz w:val="24"/>
          <w:szCs w:val="24"/>
        </w:rPr>
        <w:t>mobile home</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 xml:space="preserve">It </w:t>
      </w:r>
      <w:r w:rsidR="00A85171" w:rsidRPr="00644FD2">
        <w:rPr>
          <w:rFonts w:ascii="Times New Roman" w:eastAsia="Calibri" w:hAnsi="Times New Roman" w:cs="Times New Roman"/>
          <w:sz w:val="24"/>
          <w:szCs w:val="24"/>
        </w:rPr>
        <w:t>is</w:t>
      </w:r>
      <w:r w:rsidR="00E46781" w:rsidRPr="00644FD2">
        <w:rPr>
          <w:rFonts w:ascii="Times New Roman" w:eastAsia="Calibri" w:hAnsi="Times New Roman" w:cs="Times New Roman"/>
          <w:sz w:val="24"/>
          <w:szCs w:val="24"/>
        </w:rPr>
        <w:t xml:space="preserve"> also recommended to research transitional ho</w:t>
      </w:r>
      <w:r w:rsidR="00040B24">
        <w:rPr>
          <w:rFonts w:ascii="Times New Roman" w:eastAsia="Calibri" w:hAnsi="Times New Roman" w:cs="Times New Roman"/>
          <w:sz w:val="24"/>
          <w:szCs w:val="24"/>
        </w:rPr>
        <w:t xml:space="preserve">using </w:t>
      </w:r>
      <w:r>
        <w:rPr>
          <w:rFonts w:ascii="Times New Roman" w:eastAsia="Calibri" w:hAnsi="Times New Roman" w:cs="Times New Roman"/>
          <w:sz w:val="24"/>
          <w:szCs w:val="24"/>
        </w:rPr>
        <w:t>program</w:t>
      </w:r>
      <w:r w:rsidR="00E46781" w:rsidRPr="00644FD2">
        <w:rPr>
          <w:rFonts w:ascii="Times New Roman" w:eastAsia="Calibri" w:hAnsi="Times New Roman" w:cs="Times New Roman"/>
          <w:sz w:val="24"/>
          <w:szCs w:val="24"/>
        </w:rPr>
        <w:t xml:space="preserve">s throughout California to review </w:t>
      </w:r>
      <w:r w:rsidR="00F16FD1" w:rsidRPr="00644FD2">
        <w:rPr>
          <w:rFonts w:ascii="Times New Roman" w:eastAsia="Calibri" w:hAnsi="Times New Roman" w:cs="Times New Roman"/>
          <w:sz w:val="24"/>
          <w:szCs w:val="24"/>
        </w:rPr>
        <w:t xml:space="preserve">their </w:t>
      </w:r>
      <w:r w:rsidR="00E46781" w:rsidRPr="00644FD2">
        <w:rPr>
          <w:rFonts w:ascii="Times New Roman" w:eastAsia="Calibri" w:hAnsi="Times New Roman" w:cs="Times New Roman"/>
          <w:sz w:val="24"/>
          <w:szCs w:val="24"/>
        </w:rPr>
        <w:t>guidelines and</w:t>
      </w:r>
      <w:r w:rsidR="004C1FF1" w:rsidRPr="00644FD2">
        <w:rPr>
          <w:rFonts w:ascii="Times New Roman" w:eastAsia="Calibri" w:hAnsi="Times New Roman" w:cs="Times New Roman"/>
          <w:sz w:val="24"/>
          <w:szCs w:val="24"/>
        </w:rPr>
        <w:t xml:space="preserve"> address</w:t>
      </w:r>
      <w:r w:rsidR="00E46781" w:rsidRPr="00644FD2">
        <w:rPr>
          <w:rFonts w:ascii="Times New Roman" w:eastAsia="Calibri" w:hAnsi="Times New Roman" w:cs="Times New Roman"/>
          <w:sz w:val="24"/>
          <w:szCs w:val="24"/>
        </w:rPr>
        <w:t xml:space="preserve"> </w:t>
      </w:r>
      <w:r w:rsidR="00425395" w:rsidRPr="00644FD2">
        <w:rPr>
          <w:rFonts w:ascii="Times New Roman" w:eastAsia="Calibri" w:hAnsi="Times New Roman" w:cs="Times New Roman"/>
          <w:sz w:val="24"/>
          <w:szCs w:val="24"/>
        </w:rPr>
        <w:t xml:space="preserve">any </w:t>
      </w:r>
      <w:r w:rsidR="00E46781" w:rsidRPr="00644FD2">
        <w:rPr>
          <w:rFonts w:ascii="Times New Roman" w:eastAsia="Calibri" w:hAnsi="Times New Roman" w:cs="Times New Roman"/>
          <w:sz w:val="24"/>
          <w:szCs w:val="24"/>
        </w:rPr>
        <w:t>legal issues.</w:t>
      </w:r>
      <w:r w:rsidR="00E46781" w:rsidRPr="00A75091">
        <w:rPr>
          <w:rFonts w:ascii="Times New Roman" w:eastAsia="Calibri" w:hAnsi="Times New Roman" w:cs="Times New Roman"/>
          <w:sz w:val="24"/>
          <w:szCs w:val="24"/>
        </w:rPr>
        <w:t xml:space="preserve">  </w:t>
      </w:r>
    </w:p>
    <w:p w14:paraId="4E4D0D88" w14:textId="77777777" w:rsidR="00040B24" w:rsidRDefault="00040B24" w:rsidP="00923544">
      <w:pPr>
        <w:spacing w:after="0" w:line="240" w:lineRule="auto"/>
        <w:jc w:val="both"/>
        <w:rPr>
          <w:rFonts w:ascii="Times New Roman" w:eastAsia="Calibri" w:hAnsi="Times New Roman" w:cs="Times New Roman"/>
          <w:sz w:val="24"/>
          <w:szCs w:val="24"/>
        </w:rPr>
      </w:pPr>
    </w:p>
    <w:p w14:paraId="3DCC6402" w14:textId="72586372" w:rsidR="00E46781" w:rsidRPr="00A75091" w:rsidRDefault="001C5FFD" w:rsidP="006B2A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Outcome</w:t>
      </w:r>
      <w:r w:rsidR="009E4D1C">
        <w:rPr>
          <w:rFonts w:ascii="Times New Roman" w:eastAsia="Calibri" w:hAnsi="Times New Roman" w:cs="Times New Roman"/>
          <w:sz w:val="24"/>
          <w:szCs w:val="24"/>
        </w:rPr>
        <w:t>s</w:t>
      </w:r>
      <w:r>
        <w:rPr>
          <w:rFonts w:ascii="Times New Roman" w:eastAsia="Calibri" w:hAnsi="Times New Roman" w:cs="Times New Roman"/>
          <w:sz w:val="24"/>
          <w:szCs w:val="24"/>
        </w:rPr>
        <w:t xml:space="preserve"> anticipated for Objective 4 are: </w:t>
      </w:r>
      <w:r w:rsidR="00532786" w:rsidRPr="008B29FE">
        <w:rPr>
          <w:rFonts w:ascii="Times New Roman" w:hAnsi="Times New Roman" w:cs="Times New Roman"/>
          <w:sz w:val="24"/>
          <w:szCs w:val="24"/>
        </w:rPr>
        <w:t xml:space="preserve">(1) identify short-term housing alternatives while </w:t>
      </w:r>
      <w:r w:rsidR="007F3BC9">
        <w:rPr>
          <w:rFonts w:ascii="Times New Roman" w:hAnsi="Times New Roman" w:cs="Times New Roman"/>
          <w:sz w:val="24"/>
          <w:szCs w:val="24"/>
        </w:rPr>
        <w:t>individual</w:t>
      </w:r>
      <w:r w:rsidR="00F62E12" w:rsidRPr="00A75091">
        <w:rPr>
          <w:rFonts w:ascii="Times New Roman" w:hAnsi="Times New Roman" w:cs="Times New Roman"/>
          <w:sz w:val="24"/>
          <w:szCs w:val="24"/>
        </w:rPr>
        <w:t>s</w:t>
      </w:r>
      <w:r w:rsidR="00532786" w:rsidRPr="008B29FE">
        <w:rPr>
          <w:rFonts w:ascii="Times New Roman" w:hAnsi="Times New Roman" w:cs="Times New Roman"/>
          <w:sz w:val="24"/>
          <w:szCs w:val="24"/>
        </w:rPr>
        <w:t xml:space="preserve"> </w:t>
      </w:r>
      <w:r w:rsidR="000152EF">
        <w:rPr>
          <w:rFonts w:ascii="Times New Roman" w:hAnsi="Times New Roman" w:cs="Times New Roman"/>
          <w:sz w:val="24"/>
          <w:szCs w:val="24"/>
        </w:rPr>
        <w:t>re</w:t>
      </w:r>
      <w:r w:rsidR="00532786" w:rsidRPr="008B29FE">
        <w:rPr>
          <w:rFonts w:ascii="Times New Roman" w:hAnsi="Times New Roman" w:cs="Times New Roman"/>
          <w:sz w:val="24"/>
          <w:szCs w:val="24"/>
        </w:rPr>
        <w:t>integrate into the community, (2) offer sober living facilities, (3) provide more structure for probationers, (4) establish transitional housing, and (5) provide residency rules.</w:t>
      </w:r>
    </w:p>
    <w:p w14:paraId="51AB7F2F" w14:textId="77777777" w:rsidR="006B2A0C" w:rsidRDefault="006B2A0C" w:rsidP="001514F9">
      <w:pPr>
        <w:spacing w:line="240" w:lineRule="auto"/>
        <w:jc w:val="both"/>
        <w:rPr>
          <w:rFonts w:ascii="Times New Roman" w:eastAsia="Calibri" w:hAnsi="Times New Roman" w:cs="Times New Roman"/>
          <w:sz w:val="24"/>
          <w:szCs w:val="24"/>
        </w:rPr>
      </w:pPr>
    </w:p>
    <w:p w14:paraId="4EEF7AB3" w14:textId="2B68E31A" w:rsidR="006B2A0C" w:rsidRDefault="000152EF" w:rsidP="001E4D19">
      <w:pPr>
        <w:spacing w:after="0" w:line="240" w:lineRule="auto"/>
        <w:jc w:val="both"/>
        <w:rPr>
          <w:rFonts w:ascii="Times New Roman" w:eastAsia="Calibri" w:hAnsi="Times New Roman" w:cs="Times New Roman"/>
          <w:sz w:val="24"/>
          <w:szCs w:val="24"/>
        </w:rPr>
      </w:pPr>
      <w:r w:rsidRPr="006B2A0C">
        <w:rPr>
          <w:rFonts w:ascii="Times New Roman" w:eastAsia="Calibri" w:hAnsi="Times New Roman" w:cs="Times New Roman"/>
          <w:b/>
          <w:bCs/>
          <w:sz w:val="24"/>
          <w:szCs w:val="24"/>
          <w:u w:val="single"/>
        </w:rPr>
        <w:t>Objective 5: E</w:t>
      </w:r>
      <w:r w:rsidR="00E46781" w:rsidRPr="006B2A0C">
        <w:rPr>
          <w:rFonts w:ascii="Times New Roman" w:eastAsia="Calibri" w:hAnsi="Times New Roman" w:cs="Times New Roman"/>
          <w:b/>
          <w:bCs/>
          <w:sz w:val="24"/>
          <w:szCs w:val="24"/>
          <w:u w:val="single"/>
        </w:rPr>
        <w:t>stablish a Community Advisory Board (CAB)</w:t>
      </w:r>
    </w:p>
    <w:p w14:paraId="1D529FD4" w14:textId="77777777" w:rsidR="006B2A0C" w:rsidRDefault="00E46781" w:rsidP="006B2A0C">
      <w:pPr>
        <w:spacing w:after="0" w:line="240" w:lineRule="auto"/>
        <w:jc w:val="both"/>
        <w:rPr>
          <w:rFonts w:ascii="Times New Roman" w:eastAsia="Calibri" w:hAnsi="Times New Roman" w:cs="Times New Roman"/>
          <w:sz w:val="24"/>
          <w:szCs w:val="24"/>
        </w:rPr>
      </w:pPr>
      <w:r w:rsidRPr="00A75091">
        <w:rPr>
          <w:rFonts w:ascii="Times New Roman" w:eastAsia="Calibri" w:hAnsi="Times New Roman" w:cs="Times New Roman"/>
          <w:sz w:val="24"/>
          <w:szCs w:val="24"/>
        </w:rPr>
        <w:t>A CAB is a citizen voice for the criminal justice system</w:t>
      </w:r>
      <w:r w:rsidR="00A6170F" w:rsidRPr="00A75091">
        <w:rPr>
          <w:rFonts w:ascii="Times New Roman" w:eastAsia="Calibri" w:hAnsi="Times New Roman" w:cs="Times New Roman"/>
          <w:sz w:val="24"/>
          <w:szCs w:val="24"/>
        </w:rPr>
        <w:t xml:space="preserve">. </w:t>
      </w:r>
      <w:r w:rsidRPr="00A75091">
        <w:rPr>
          <w:rFonts w:ascii="Times New Roman" w:eastAsia="Calibri" w:hAnsi="Times New Roman" w:cs="Times New Roman"/>
          <w:sz w:val="24"/>
          <w:szCs w:val="24"/>
        </w:rPr>
        <w:t xml:space="preserve">Citizens are invited to participate and provide input, research community </w:t>
      </w:r>
      <w:r w:rsidR="00A6170F" w:rsidRPr="00A75091">
        <w:rPr>
          <w:rFonts w:ascii="Times New Roman" w:eastAsia="Calibri" w:hAnsi="Times New Roman" w:cs="Times New Roman"/>
          <w:sz w:val="24"/>
          <w:szCs w:val="24"/>
        </w:rPr>
        <w:t>issues,</w:t>
      </w:r>
      <w:r w:rsidRPr="00A75091">
        <w:rPr>
          <w:rFonts w:ascii="Times New Roman" w:eastAsia="Calibri" w:hAnsi="Times New Roman" w:cs="Times New Roman"/>
          <w:sz w:val="24"/>
          <w:szCs w:val="24"/>
        </w:rPr>
        <w:t xml:space="preserve"> and make recommendations to the CCP Ex</w:t>
      </w:r>
      <w:r w:rsidRPr="00B7775C">
        <w:rPr>
          <w:rFonts w:ascii="Times New Roman" w:eastAsia="Calibri" w:hAnsi="Times New Roman" w:cs="Times New Roman"/>
          <w:sz w:val="24"/>
          <w:szCs w:val="24"/>
        </w:rPr>
        <w:t>ecutive Committee</w:t>
      </w:r>
      <w:r w:rsidR="00435860" w:rsidRPr="00B7775C">
        <w:rPr>
          <w:rFonts w:ascii="Times New Roman" w:eastAsia="Calibri" w:hAnsi="Times New Roman" w:cs="Times New Roman"/>
          <w:sz w:val="24"/>
          <w:szCs w:val="24"/>
        </w:rPr>
        <w:t xml:space="preserve">. </w:t>
      </w:r>
      <w:r w:rsidRPr="00B7775C">
        <w:rPr>
          <w:rFonts w:ascii="Times New Roman" w:eastAsia="Calibri" w:hAnsi="Times New Roman" w:cs="Times New Roman"/>
          <w:sz w:val="24"/>
          <w:szCs w:val="24"/>
        </w:rPr>
        <w:t>A CAB includes the Chief of Probation and a Probation Manager</w:t>
      </w:r>
      <w:r w:rsidR="00A6170F" w:rsidRPr="00B7775C">
        <w:rPr>
          <w:rFonts w:ascii="Times New Roman" w:eastAsia="Calibri" w:hAnsi="Times New Roman" w:cs="Times New Roman"/>
          <w:sz w:val="24"/>
          <w:szCs w:val="24"/>
        </w:rPr>
        <w:t xml:space="preserve">. </w:t>
      </w:r>
      <w:r w:rsidRPr="00B7775C">
        <w:rPr>
          <w:rFonts w:ascii="Times New Roman" w:eastAsia="Calibri" w:hAnsi="Times New Roman" w:cs="Times New Roman"/>
          <w:sz w:val="24"/>
          <w:szCs w:val="24"/>
        </w:rPr>
        <w:t>S</w:t>
      </w:r>
      <w:r w:rsidRPr="00A3565E">
        <w:rPr>
          <w:rFonts w:ascii="Times New Roman" w:eastAsia="Calibri" w:hAnsi="Times New Roman" w:cs="Times New Roman"/>
          <w:sz w:val="24"/>
          <w:szCs w:val="24"/>
        </w:rPr>
        <w:t xml:space="preserve">trategically, matters are reviewed, minutes </w:t>
      </w:r>
      <w:r w:rsidR="003967F5" w:rsidRPr="00A3565E">
        <w:rPr>
          <w:rFonts w:ascii="Times New Roman" w:eastAsia="Calibri" w:hAnsi="Times New Roman" w:cs="Times New Roman"/>
          <w:sz w:val="24"/>
          <w:szCs w:val="24"/>
        </w:rPr>
        <w:t>taken,</w:t>
      </w:r>
      <w:r w:rsidRPr="00A3565E">
        <w:rPr>
          <w:rFonts w:ascii="Times New Roman" w:eastAsia="Calibri" w:hAnsi="Times New Roman" w:cs="Times New Roman"/>
          <w:sz w:val="24"/>
          <w:szCs w:val="24"/>
        </w:rPr>
        <w:t xml:space="preserve"> and issues are presented before the CCP Executive Committee</w:t>
      </w:r>
      <w:r w:rsidRPr="00A75091">
        <w:rPr>
          <w:rFonts w:ascii="Times New Roman" w:eastAsia="Calibri" w:hAnsi="Times New Roman" w:cs="Times New Roman"/>
          <w:sz w:val="24"/>
          <w:szCs w:val="24"/>
        </w:rPr>
        <w:t>.</w:t>
      </w:r>
      <w:r w:rsidR="00216957" w:rsidRPr="00A75091">
        <w:rPr>
          <w:rFonts w:ascii="Times New Roman" w:eastAsia="Calibri" w:hAnsi="Times New Roman" w:cs="Times New Roman"/>
          <w:sz w:val="24"/>
          <w:szCs w:val="24"/>
        </w:rPr>
        <w:t xml:space="preserve"> </w:t>
      </w:r>
    </w:p>
    <w:p w14:paraId="3B059AB0" w14:textId="77777777" w:rsidR="006B2A0C" w:rsidRDefault="006B2A0C" w:rsidP="006B2A0C">
      <w:pPr>
        <w:spacing w:after="0" w:line="240" w:lineRule="auto"/>
        <w:jc w:val="both"/>
        <w:rPr>
          <w:rFonts w:ascii="Times New Roman" w:eastAsia="Calibri" w:hAnsi="Times New Roman" w:cs="Times New Roman"/>
          <w:sz w:val="24"/>
          <w:szCs w:val="24"/>
        </w:rPr>
      </w:pPr>
    </w:p>
    <w:p w14:paraId="66D6B823" w14:textId="66C6019A" w:rsidR="00E46781" w:rsidRDefault="00DA2058" w:rsidP="006B2A0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Outcomes anticipated for Objective 5 are:</w:t>
      </w:r>
      <w:r w:rsidR="00293027">
        <w:rPr>
          <w:rFonts w:ascii="Times New Roman" w:eastAsia="Calibri" w:hAnsi="Times New Roman" w:cs="Times New Roman"/>
          <w:sz w:val="24"/>
          <w:szCs w:val="24"/>
        </w:rPr>
        <w:t xml:space="preserve"> </w:t>
      </w:r>
      <w:r w:rsidR="00216957" w:rsidRPr="008B29FE">
        <w:rPr>
          <w:rFonts w:ascii="Times New Roman" w:hAnsi="Times New Roman" w:cs="Times New Roman"/>
          <w:sz w:val="24"/>
          <w:szCs w:val="24"/>
        </w:rPr>
        <w:t>(1) educat</w:t>
      </w:r>
      <w:r w:rsidR="00E30D42">
        <w:rPr>
          <w:rFonts w:ascii="Times New Roman" w:hAnsi="Times New Roman" w:cs="Times New Roman"/>
          <w:sz w:val="24"/>
          <w:szCs w:val="24"/>
        </w:rPr>
        <w:t>ing</w:t>
      </w:r>
      <w:r w:rsidR="00216957" w:rsidRPr="008B29FE">
        <w:rPr>
          <w:rFonts w:ascii="Times New Roman" w:hAnsi="Times New Roman" w:cs="Times New Roman"/>
          <w:sz w:val="24"/>
          <w:szCs w:val="24"/>
        </w:rPr>
        <w:t xml:space="preserve"> the community, build</w:t>
      </w:r>
      <w:r w:rsidR="00E30D42">
        <w:rPr>
          <w:rFonts w:ascii="Times New Roman" w:hAnsi="Times New Roman" w:cs="Times New Roman"/>
          <w:sz w:val="24"/>
          <w:szCs w:val="24"/>
        </w:rPr>
        <w:t>ing</w:t>
      </w:r>
      <w:r w:rsidR="00216957" w:rsidRPr="008B29FE">
        <w:rPr>
          <w:rFonts w:ascii="Times New Roman" w:hAnsi="Times New Roman" w:cs="Times New Roman"/>
          <w:sz w:val="24"/>
          <w:szCs w:val="24"/>
        </w:rPr>
        <w:t xml:space="preserve"> infrastructure for gathering community input</w:t>
      </w:r>
      <w:r w:rsidR="000152EF">
        <w:rPr>
          <w:rFonts w:ascii="Times New Roman" w:hAnsi="Times New Roman" w:cs="Times New Roman"/>
          <w:sz w:val="24"/>
          <w:szCs w:val="24"/>
        </w:rPr>
        <w:t>,</w:t>
      </w:r>
      <w:r w:rsidR="00216957" w:rsidRPr="008B29FE">
        <w:rPr>
          <w:rFonts w:ascii="Times New Roman" w:hAnsi="Times New Roman" w:cs="Times New Roman"/>
          <w:sz w:val="24"/>
          <w:szCs w:val="24"/>
        </w:rPr>
        <w:t xml:space="preserve"> and representing the voices of the community, (2) recommended suggestions or projects are submitted to the CCP</w:t>
      </w:r>
      <w:r w:rsidR="002319F5">
        <w:rPr>
          <w:rFonts w:ascii="Times New Roman" w:hAnsi="Times New Roman" w:cs="Times New Roman"/>
          <w:sz w:val="24"/>
          <w:szCs w:val="24"/>
        </w:rPr>
        <w:t xml:space="preserve"> Executive Committee</w:t>
      </w:r>
      <w:r w:rsidR="00216957" w:rsidRPr="008B29FE">
        <w:rPr>
          <w:rFonts w:ascii="Times New Roman" w:hAnsi="Times New Roman" w:cs="Times New Roman"/>
          <w:sz w:val="24"/>
          <w:szCs w:val="24"/>
        </w:rPr>
        <w:t>, (3) fostering the efforts of public and community-based agencies to work collaboratively, and (4) building trust while acknowledging inherent imbalances in authority.</w:t>
      </w:r>
    </w:p>
    <w:p w14:paraId="4740FBF8" w14:textId="146304C3" w:rsidR="001E4D19" w:rsidRPr="00A75091" w:rsidRDefault="001E4D19" w:rsidP="001E4D19">
      <w:pPr>
        <w:spacing w:after="0" w:line="240" w:lineRule="auto"/>
        <w:jc w:val="both"/>
        <w:rPr>
          <w:rFonts w:ascii="Times New Roman" w:eastAsia="Calibri" w:hAnsi="Times New Roman" w:cs="Times New Roman"/>
          <w:sz w:val="24"/>
          <w:szCs w:val="24"/>
        </w:rPr>
      </w:pPr>
    </w:p>
    <w:p w14:paraId="28E754C6" w14:textId="77777777" w:rsidR="0059487C" w:rsidRPr="0059487C" w:rsidRDefault="0059487C" w:rsidP="00236E29">
      <w:pPr>
        <w:spacing w:after="0" w:line="240" w:lineRule="auto"/>
        <w:jc w:val="both"/>
        <w:rPr>
          <w:rFonts w:ascii="Times New Roman" w:eastAsia="Calibri" w:hAnsi="Times New Roman" w:cs="Times New Roman"/>
          <w:b/>
          <w:bCs/>
          <w:sz w:val="24"/>
          <w:szCs w:val="24"/>
          <w:u w:val="single"/>
        </w:rPr>
      </w:pPr>
      <w:r w:rsidRPr="0059487C">
        <w:rPr>
          <w:rFonts w:ascii="Times New Roman" w:eastAsia="Calibri" w:hAnsi="Times New Roman" w:cs="Times New Roman"/>
          <w:b/>
          <w:bCs/>
          <w:sz w:val="24"/>
          <w:szCs w:val="24"/>
          <w:u w:val="single"/>
        </w:rPr>
        <w:t>Goal 3</w:t>
      </w:r>
    </w:p>
    <w:p w14:paraId="306D9E53" w14:textId="07F40CBC" w:rsidR="00E46781" w:rsidRPr="00644FD2" w:rsidRDefault="000152EF" w:rsidP="00236E2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E</w:t>
      </w:r>
      <w:r w:rsidR="00A6170F" w:rsidRPr="00644FD2">
        <w:rPr>
          <w:rFonts w:ascii="Times New Roman" w:eastAsia="Calibri" w:hAnsi="Times New Roman" w:cs="Times New Roman"/>
          <w:sz w:val="24"/>
          <w:szCs w:val="24"/>
        </w:rPr>
        <w:t>stablish</w:t>
      </w:r>
      <w:r w:rsidR="00E46781" w:rsidRPr="00644FD2">
        <w:rPr>
          <w:rFonts w:ascii="Times New Roman" w:eastAsia="Calibri" w:hAnsi="Times New Roman" w:cs="Times New Roman"/>
          <w:sz w:val="24"/>
          <w:szCs w:val="24"/>
        </w:rPr>
        <w:t xml:space="preserve"> a Data Committee to explore the data exchange, software, infrastructure, </w:t>
      </w:r>
      <w:r w:rsidR="009218C2" w:rsidRPr="00644FD2">
        <w:rPr>
          <w:rFonts w:ascii="Times New Roman" w:eastAsia="Calibri" w:hAnsi="Times New Roman" w:cs="Times New Roman"/>
          <w:sz w:val="24"/>
          <w:szCs w:val="24"/>
        </w:rPr>
        <w:t>process,</w:t>
      </w:r>
      <w:r w:rsidR="00E46781" w:rsidRPr="00644FD2">
        <w:rPr>
          <w:rFonts w:ascii="Times New Roman" w:eastAsia="Calibri" w:hAnsi="Times New Roman" w:cs="Times New Roman"/>
          <w:sz w:val="24"/>
          <w:szCs w:val="24"/>
        </w:rPr>
        <w:t xml:space="preserve"> and governance between participating agencies to enhance the ability to collect and analyze data on shared </w:t>
      </w:r>
      <w:r w:rsidR="007F3BC9">
        <w:rPr>
          <w:rFonts w:ascii="Times New Roman" w:eastAsia="Calibri" w:hAnsi="Times New Roman" w:cs="Times New Roman"/>
          <w:sz w:val="24"/>
          <w:szCs w:val="24"/>
        </w:rPr>
        <w:t>individual</w:t>
      </w:r>
      <w:r w:rsidR="00E46781" w:rsidRPr="00644FD2">
        <w:rPr>
          <w:rFonts w:ascii="Times New Roman" w:eastAsia="Calibri" w:hAnsi="Times New Roman" w:cs="Times New Roman"/>
          <w:sz w:val="24"/>
          <w:szCs w:val="24"/>
        </w:rPr>
        <w:t>s</w:t>
      </w:r>
      <w:r w:rsidR="009218C2"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Insular management systems occur generally when technical architecture, either application or data, are incompatible</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This separation is not due to bounded rationality but architecture of data systems</w:t>
      </w:r>
      <w:r w:rsidR="00A6170F" w:rsidRPr="00644FD2">
        <w:rPr>
          <w:rFonts w:ascii="Times New Roman" w:eastAsia="Calibri" w:hAnsi="Times New Roman" w:cs="Times New Roman"/>
          <w:sz w:val="24"/>
          <w:szCs w:val="24"/>
        </w:rPr>
        <w:t xml:space="preserve">. </w:t>
      </w:r>
      <w:r w:rsidR="00E46781" w:rsidRPr="00644FD2">
        <w:rPr>
          <w:rFonts w:ascii="Times New Roman" w:eastAsia="Calibri" w:hAnsi="Times New Roman" w:cs="Times New Roman"/>
          <w:sz w:val="24"/>
          <w:szCs w:val="24"/>
        </w:rPr>
        <w:t>In some cases, such as the case of reentry which may include medical, behavioral health, and eligibility information, confidentiality plays a significant role.</w:t>
      </w:r>
      <w:r w:rsidR="00305083">
        <w:rPr>
          <w:rFonts w:ascii="Times New Roman" w:eastAsia="Calibri" w:hAnsi="Times New Roman" w:cs="Times New Roman"/>
          <w:sz w:val="24"/>
          <w:szCs w:val="24"/>
        </w:rPr>
        <w:t xml:space="preserve"> Agencies have limits </w:t>
      </w:r>
      <w:r w:rsidR="00FD1388">
        <w:rPr>
          <w:rFonts w:ascii="Times New Roman" w:eastAsia="Calibri" w:hAnsi="Times New Roman" w:cs="Times New Roman"/>
          <w:sz w:val="24"/>
          <w:szCs w:val="24"/>
        </w:rPr>
        <w:t>sharing information and some are also constrained by the Health Insurance Portability and Accountability Act of 1996 (HIPAA).</w:t>
      </w:r>
    </w:p>
    <w:p w14:paraId="02A0BC96" w14:textId="77777777" w:rsidR="0005487B" w:rsidRDefault="0005487B" w:rsidP="00236E29">
      <w:pPr>
        <w:spacing w:after="0" w:line="240" w:lineRule="auto"/>
        <w:jc w:val="both"/>
        <w:rPr>
          <w:rFonts w:ascii="Times New Roman" w:eastAsia="Calibri" w:hAnsi="Times New Roman" w:cs="Times New Roman"/>
          <w:sz w:val="24"/>
          <w:szCs w:val="24"/>
        </w:rPr>
      </w:pPr>
    </w:p>
    <w:p w14:paraId="785F9610" w14:textId="5CD215F2" w:rsidR="00E46781" w:rsidRPr="00A75091" w:rsidRDefault="00E46781" w:rsidP="00236E29">
      <w:pPr>
        <w:spacing w:after="0" w:line="240" w:lineRule="auto"/>
        <w:jc w:val="both"/>
        <w:rPr>
          <w:rFonts w:ascii="Times New Roman" w:eastAsia="Calibri" w:hAnsi="Times New Roman" w:cs="Times New Roman"/>
          <w:sz w:val="24"/>
          <w:szCs w:val="24"/>
        </w:rPr>
      </w:pPr>
      <w:r w:rsidRPr="00644FD2">
        <w:rPr>
          <w:rFonts w:ascii="Times New Roman" w:eastAsia="Calibri" w:hAnsi="Times New Roman" w:cs="Times New Roman"/>
          <w:sz w:val="24"/>
          <w:szCs w:val="24"/>
        </w:rPr>
        <w:t>The data committee will propose a recommended system which will establish an inclusive management system where each relevant agency will have access to data and identify those data fields which are critical in ensuring success</w:t>
      </w:r>
      <w:r w:rsidR="00D10F05" w:rsidRPr="00644FD2">
        <w:rPr>
          <w:rFonts w:ascii="Times New Roman" w:eastAsia="Calibri" w:hAnsi="Times New Roman" w:cs="Times New Roman"/>
          <w:sz w:val="24"/>
          <w:szCs w:val="24"/>
        </w:rPr>
        <w:t>ful</w:t>
      </w:r>
      <w:r w:rsidRPr="00644FD2">
        <w:rPr>
          <w:rFonts w:ascii="Times New Roman" w:eastAsia="Calibri" w:hAnsi="Times New Roman" w:cs="Times New Roman"/>
          <w:sz w:val="24"/>
          <w:szCs w:val="24"/>
        </w:rPr>
        <w:t xml:space="preserve"> </w:t>
      </w:r>
      <w:r w:rsidR="00216957" w:rsidRPr="00644FD2">
        <w:rPr>
          <w:rFonts w:ascii="Times New Roman" w:eastAsia="Calibri" w:hAnsi="Times New Roman" w:cs="Times New Roman"/>
          <w:sz w:val="24"/>
          <w:szCs w:val="24"/>
        </w:rPr>
        <w:t>reentry. Within</w:t>
      </w:r>
      <w:r w:rsidRPr="00644FD2">
        <w:rPr>
          <w:rFonts w:ascii="Times New Roman" w:eastAsia="Calibri" w:hAnsi="Times New Roman" w:cs="Times New Roman"/>
          <w:sz w:val="24"/>
          <w:szCs w:val="24"/>
        </w:rPr>
        <w:t xml:space="preserve"> this virtual milieu, HIPAA information would be protected while probation, jail, education, Community Services </w:t>
      </w:r>
      <w:r w:rsidR="009E02BA" w:rsidRPr="00644FD2">
        <w:rPr>
          <w:rFonts w:ascii="Times New Roman" w:eastAsia="Calibri" w:hAnsi="Times New Roman" w:cs="Times New Roman"/>
          <w:sz w:val="24"/>
          <w:szCs w:val="24"/>
        </w:rPr>
        <w:t>Solutions,</w:t>
      </w:r>
      <w:r w:rsidRPr="00644FD2">
        <w:rPr>
          <w:rFonts w:ascii="Times New Roman" w:eastAsia="Calibri" w:hAnsi="Times New Roman" w:cs="Times New Roman"/>
          <w:sz w:val="24"/>
          <w:szCs w:val="24"/>
        </w:rPr>
        <w:t xml:space="preserve"> and behavioral health access needed information. The data committee will continue to work to also identify additional data fields with the long-term </w:t>
      </w:r>
      <w:r w:rsidRPr="00A75091">
        <w:rPr>
          <w:rFonts w:ascii="Times New Roman" w:eastAsia="Calibri" w:hAnsi="Times New Roman" w:cs="Times New Roman"/>
          <w:sz w:val="24"/>
          <w:szCs w:val="24"/>
        </w:rPr>
        <w:t>expectation of collecting data for reports.</w:t>
      </w:r>
    </w:p>
    <w:p w14:paraId="664701FE" w14:textId="77777777" w:rsidR="00BC6045" w:rsidRDefault="00BC6045" w:rsidP="001514F9">
      <w:pPr>
        <w:spacing w:line="240" w:lineRule="auto"/>
        <w:rPr>
          <w:rFonts w:ascii="Times New Roman" w:eastAsia="Calibri" w:hAnsi="Times New Roman" w:cs="Times New Roman"/>
          <w:sz w:val="24"/>
          <w:szCs w:val="24"/>
        </w:rPr>
      </w:pPr>
    </w:p>
    <w:p w14:paraId="060CE1B2" w14:textId="76F075D1" w:rsidR="00E46781" w:rsidRPr="00D81A73" w:rsidRDefault="0081602B" w:rsidP="001514F9">
      <w:pPr>
        <w:spacing w:line="240" w:lineRule="auto"/>
        <w:rPr>
          <w:rFonts w:ascii="Times New Roman" w:eastAsia="Calibri" w:hAnsi="Times New Roman" w:cs="Times New Roman"/>
          <w:b/>
          <w:bCs/>
          <w:sz w:val="24"/>
          <w:szCs w:val="24"/>
          <w:u w:val="single"/>
        </w:rPr>
      </w:pPr>
      <w:bookmarkStart w:id="8" w:name="_Hlk46744514"/>
      <w:r w:rsidRPr="00D81A73">
        <w:rPr>
          <w:rFonts w:ascii="Times New Roman" w:eastAsia="Calibri" w:hAnsi="Times New Roman" w:cs="Times New Roman"/>
          <w:b/>
          <w:bCs/>
          <w:sz w:val="24"/>
          <w:szCs w:val="24"/>
          <w:u w:val="single"/>
        </w:rPr>
        <w:t xml:space="preserve">Objective 6: </w:t>
      </w:r>
      <w:r w:rsidR="00604F2F" w:rsidRPr="00D81A73">
        <w:rPr>
          <w:rFonts w:ascii="Times New Roman" w:eastAsia="Calibri" w:hAnsi="Times New Roman" w:cs="Times New Roman"/>
          <w:b/>
          <w:bCs/>
          <w:sz w:val="24"/>
          <w:szCs w:val="24"/>
          <w:u w:val="single"/>
        </w:rPr>
        <w:t xml:space="preserve">To Provide a Case Management System </w:t>
      </w:r>
    </w:p>
    <w:bookmarkEnd w:id="8"/>
    <w:p w14:paraId="78E0D767" w14:textId="267F658E" w:rsidR="00604F2F" w:rsidRDefault="00C65F0A"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Considering</w:t>
      </w:r>
      <w:r w:rsidR="00604F2F">
        <w:rPr>
          <w:rFonts w:ascii="Times New Roman" w:eastAsia="Calibri" w:hAnsi="Times New Roman" w:cs="Times New Roman"/>
          <w:sz w:val="24"/>
          <w:szCs w:val="24"/>
        </w:rPr>
        <w:t xml:space="preserve"> realignment</w:t>
      </w:r>
      <w:r>
        <w:rPr>
          <w:rFonts w:ascii="Times New Roman" w:eastAsia="Calibri" w:hAnsi="Times New Roman" w:cs="Times New Roman"/>
          <w:sz w:val="24"/>
          <w:szCs w:val="24"/>
        </w:rPr>
        <w:t xml:space="preserve"> and community supervision</w:t>
      </w:r>
      <w:r w:rsidR="00604F2F">
        <w:rPr>
          <w:rFonts w:ascii="Times New Roman" w:eastAsia="Calibri" w:hAnsi="Times New Roman" w:cs="Times New Roman"/>
          <w:sz w:val="24"/>
          <w:szCs w:val="24"/>
        </w:rPr>
        <w:t xml:space="preserve">, data informs justice partners </w:t>
      </w:r>
      <w:r>
        <w:rPr>
          <w:rFonts w:ascii="Times New Roman" w:eastAsia="Calibri" w:hAnsi="Times New Roman" w:cs="Times New Roman"/>
          <w:sz w:val="24"/>
          <w:szCs w:val="24"/>
        </w:rPr>
        <w:t>on a direction based on results.  Such evidence-based decision making informs cost-benefits for programming and illuminates policy decisions.</w:t>
      </w:r>
    </w:p>
    <w:p w14:paraId="23791391" w14:textId="7CF1C54C" w:rsidR="00604F2F" w:rsidRDefault="00604F2F"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intended outcome of this objective is to acquire a case management system through procurement and contract that meets all justice partner’s needs.</w:t>
      </w:r>
      <w:r w:rsidR="00C65F0A">
        <w:rPr>
          <w:rFonts w:ascii="Times New Roman" w:eastAsia="Calibri" w:hAnsi="Times New Roman" w:cs="Times New Roman"/>
          <w:sz w:val="24"/>
          <w:szCs w:val="24"/>
        </w:rPr>
        <w:t xml:space="preserve">  Activities associated with this objective are: (1) variable identification, (2) appointment of a Data Planning group, (3) a completed list of case management capabilities, (4) completion of procurement process, and (5) identification of CMS selected with contract and training established for implementation.</w:t>
      </w:r>
    </w:p>
    <w:p w14:paraId="7F1CC4CD" w14:textId="77777777" w:rsidR="00C65F0A" w:rsidRPr="00D81A73" w:rsidRDefault="00C65F0A" w:rsidP="00C65F0A">
      <w:pPr>
        <w:spacing w:line="240" w:lineRule="auto"/>
        <w:rPr>
          <w:rFonts w:ascii="Times New Roman" w:eastAsia="Calibri" w:hAnsi="Times New Roman" w:cs="Times New Roman"/>
          <w:b/>
          <w:bCs/>
          <w:sz w:val="24"/>
          <w:szCs w:val="24"/>
          <w:u w:val="single"/>
        </w:rPr>
      </w:pPr>
      <w:r w:rsidRPr="00D81A73">
        <w:rPr>
          <w:rFonts w:ascii="Times New Roman" w:eastAsia="Calibri" w:hAnsi="Times New Roman" w:cs="Times New Roman"/>
          <w:b/>
          <w:bCs/>
          <w:sz w:val="24"/>
          <w:szCs w:val="24"/>
          <w:u w:val="single"/>
        </w:rPr>
        <w:t>Objective 7: To Determine Services for Data Tracking</w:t>
      </w:r>
    </w:p>
    <w:p w14:paraId="580BFEDD" w14:textId="2C1A1B48" w:rsidR="00954A92" w:rsidRDefault="00C65F0A" w:rsidP="00C65F0A">
      <w:pPr>
        <w:spacing w:line="240" w:lineRule="auto"/>
        <w:rPr>
          <w:rFonts w:ascii="Times New Roman" w:eastAsia="Calibri" w:hAnsi="Times New Roman" w:cs="Times New Roman"/>
          <w:sz w:val="24"/>
          <w:szCs w:val="24"/>
        </w:rPr>
      </w:pPr>
      <w:r w:rsidRPr="00C65F0A">
        <w:rPr>
          <w:rFonts w:ascii="Times New Roman" w:eastAsia="Calibri" w:hAnsi="Times New Roman" w:cs="Times New Roman"/>
          <w:sz w:val="24"/>
          <w:szCs w:val="24"/>
        </w:rPr>
        <w:t>It is critical to ensure relevant variables are identified and meet the needs of all justice partners</w:t>
      </w:r>
      <w:r>
        <w:rPr>
          <w:rFonts w:ascii="Times New Roman" w:eastAsia="Calibri" w:hAnsi="Times New Roman" w:cs="Times New Roman"/>
          <w:sz w:val="24"/>
          <w:szCs w:val="24"/>
        </w:rPr>
        <w:t>.  Probably the most difficult process is to identify each specific variable</w:t>
      </w:r>
      <w:r w:rsidR="00954A92">
        <w:rPr>
          <w:rFonts w:ascii="Times New Roman" w:eastAsia="Calibri" w:hAnsi="Times New Roman" w:cs="Times New Roman"/>
          <w:sz w:val="24"/>
          <w:szCs w:val="24"/>
        </w:rPr>
        <w:t xml:space="preserve"> relevant to the justice partner, define the evidence-based process and what may be shared amongst agencies.</w:t>
      </w:r>
    </w:p>
    <w:p w14:paraId="4F41A641" w14:textId="00956C08" w:rsidR="00C65F0A" w:rsidRDefault="00954A92" w:rsidP="00C65F0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intended outcomes for this Objective are: (1) each agency identifies specific evidence-based services and (2) each service has specific measurable variables identified.</w:t>
      </w:r>
    </w:p>
    <w:p w14:paraId="6F13FEC0" w14:textId="4D4AF71C" w:rsidR="00604F2F" w:rsidRPr="00D81A73" w:rsidRDefault="00954A92" w:rsidP="001514F9">
      <w:pPr>
        <w:spacing w:line="240" w:lineRule="auto"/>
        <w:rPr>
          <w:rFonts w:ascii="Times New Roman" w:eastAsia="Calibri" w:hAnsi="Times New Roman" w:cs="Times New Roman"/>
          <w:b/>
          <w:bCs/>
          <w:sz w:val="24"/>
          <w:szCs w:val="24"/>
          <w:u w:val="single"/>
        </w:rPr>
      </w:pPr>
      <w:r w:rsidRPr="00D81A73">
        <w:rPr>
          <w:rFonts w:ascii="Times New Roman" w:eastAsia="Calibri" w:hAnsi="Times New Roman" w:cs="Times New Roman"/>
          <w:b/>
          <w:bCs/>
          <w:sz w:val="24"/>
          <w:szCs w:val="24"/>
          <w:u w:val="single"/>
        </w:rPr>
        <w:t>Objective 8: To Determine Placement Efficacy</w:t>
      </w:r>
    </w:p>
    <w:p w14:paraId="4FF6D625" w14:textId="7DD6DB13" w:rsidR="00954A92" w:rsidRDefault="00954A92"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Given Mono County has no placement services available to our mutual population, each placement out of county will be identified by frequency used, the population need they serve (e.g., substance abuse), and overall efficacy.  </w:t>
      </w:r>
      <w:r w:rsidR="00D81A73">
        <w:rPr>
          <w:rFonts w:ascii="Times New Roman" w:eastAsia="Calibri" w:hAnsi="Times New Roman" w:cs="Times New Roman"/>
          <w:sz w:val="24"/>
          <w:szCs w:val="24"/>
        </w:rPr>
        <w:t>To</w:t>
      </w:r>
      <w:r>
        <w:rPr>
          <w:rFonts w:ascii="Times New Roman" w:eastAsia="Calibri" w:hAnsi="Times New Roman" w:cs="Times New Roman"/>
          <w:sz w:val="24"/>
          <w:szCs w:val="24"/>
        </w:rPr>
        <w:t xml:space="preserve"> use limited CCP funding for placements, effectiveness will be a consideration for informing future use.</w:t>
      </w:r>
    </w:p>
    <w:p w14:paraId="78062A59" w14:textId="60DFD860" w:rsidR="00954A92" w:rsidRDefault="00954A92"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intended outcomes </w:t>
      </w:r>
      <w:r w:rsidR="00D81A73">
        <w:rPr>
          <w:rFonts w:ascii="Times New Roman" w:eastAsia="Calibri" w:hAnsi="Times New Roman" w:cs="Times New Roman"/>
          <w:sz w:val="24"/>
          <w:szCs w:val="24"/>
        </w:rPr>
        <w:t>for this Objectives are: (1) identify a list of approved placements, (2) complete contracts with placement, (3) a list of placements by their clinical focus (e.g., dual diagnosis services), (4) a list of variables for CMS input that would assist in proper placement, (5) identify a standing multi-agency Placement Team.</w:t>
      </w:r>
    </w:p>
    <w:p w14:paraId="067CB9D0" w14:textId="0270918E" w:rsidR="00D81A73" w:rsidRPr="00060E65" w:rsidRDefault="00D81A73" w:rsidP="001514F9">
      <w:pPr>
        <w:spacing w:line="240" w:lineRule="auto"/>
        <w:rPr>
          <w:rFonts w:ascii="Times New Roman" w:eastAsia="Calibri" w:hAnsi="Times New Roman" w:cs="Times New Roman"/>
          <w:b/>
          <w:bCs/>
          <w:sz w:val="24"/>
          <w:szCs w:val="24"/>
          <w:u w:val="single"/>
        </w:rPr>
      </w:pPr>
      <w:r w:rsidRPr="00060E65">
        <w:rPr>
          <w:rFonts w:ascii="Times New Roman" w:eastAsia="Calibri" w:hAnsi="Times New Roman" w:cs="Times New Roman"/>
          <w:b/>
          <w:bCs/>
          <w:sz w:val="24"/>
          <w:szCs w:val="24"/>
          <w:u w:val="single"/>
        </w:rPr>
        <w:t xml:space="preserve">Objective 9: To </w:t>
      </w:r>
      <w:r w:rsidR="00EB3AA9">
        <w:rPr>
          <w:rFonts w:ascii="Times New Roman" w:eastAsia="Calibri" w:hAnsi="Times New Roman" w:cs="Times New Roman"/>
          <w:b/>
          <w:bCs/>
          <w:sz w:val="24"/>
          <w:szCs w:val="24"/>
          <w:u w:val="single"/>
        </w:rPr>
        <w:t>M</w:t>
      </w:r>
      <w:r w:rsidRPr="00060E65">
        <w:rPr>
          <w:rFonts w:ascii="Times New Roman" w:eastAsia="Calibri" w:hAnsi="Times New Roman" w:cs="Times New Roman"/>
          <w:b/>
          <w:bCs/>
          <w:sz w:val="24"/>
          <w:szCs w:val="24"/>
          <w:u w:val="single"/>
        </w:rPr>
        <w:t xml:space="preserve">easure a </w:t>
      </w:r>
      <w:r w:rsidR="00EB3AA9">
        <w:rPr>
          <w:rFonts w:ascii="Times New Roman" w:eastAsia="Calibri" w:hAnsi="Times New Roman" w:cs="Times New Roman"/>
          <w:b/>
          <w:bCs/>
          <w:sz w:val="24"/>
          <w:szCs w:val="24"/>
          <w:u w:val="single"/>
        </w:rPr>
        <w:t>C</w:t>
      </w:r>
      <w:r w:rsidRPr="00060E65">
        <w:rPr>
          <w:rFonts w:ascii="Times New Roman" w:eastAsia="Calibri" w:hAnsi="Times New Roman" w:cs="Times New Roman"/>
          <w:b/>
          <w:bCs/>
          <w:sz w:val="24"/>
          <w:szCs w:val="24"/>
          <w:u w:val="single"/>
        </w:rPr>
        <w:t xml:space="preserve">lient’s </w:t>
      </w:r>
      <w:r w:rsidR="00EB3AA9">
        <w:rPr>
          <w:rFonts w:ascii="Times New Roman" w:eastAsia="Calibri" w:hAnsi="Times New Roman" w:cs="Times New Roman"/>
          <w:b/>
          <w:bCs/>
          <w:sz w:val="24"/>
          <w:szCs w:val="24"/>
          <w:u w:val="single"/>
        </w:rPr>
        <w:t>Q</w:t>
      </w:r>
      <w:r w:rsidRPr="00060E65">
        <w:rPr>
          <w:rFonts w:ascii="Times New Roman" w:eastAsia="Calibri" w:hAnsi="Times New Roman" w:cs="Times New Roman"/>
          <w:b/>
          <w:bCs/>
          <w:sz w:val="24"/>
          <w:szCs w:val="24"/>
          <w:u w:val="single"/>
        </w:rPr>
        <w:t xml:space="preserve">ualitative and </w:t>
      </w:r>
      <w:r w:rsidR="00EB3AA9">
        <w:rPr>
          <w:rFonts w:ascii="Times New Roman" w:eastAsia="Calibri" w:hAnsi="Times New Roman" w:cs="Times New Roman"/>
          <w:b/>
          <w:bCs/>
          <w:sz w:val="24"/>
          <w:szCs w:val="24"/>
          <w:u w:val="single"/>
        </w:rPr>
        <w:t>Q</w:t>
      </w:r>
      <w:r w:rsidRPr="00060E65">
        <w:rPr>
          <w:rFonts w:ascii="Times New Roman" w:eastAsia="Calibri" w:hAnsi="Times New Roman" w:cs="Times New Roman"/>
          <w:b/>
          <w:bCs/>
          <w:sz w:val="24"/>
          <w:szCs w:val="24"/>
          <w:u w:val="single"/>
        </w:rPr>
        <w:t xml:space="preserve">uantitative </w:t>
      </w:r>
      <w:r w:rsidR="00EB3AA9">
        <w:rPr>
          <w:rFonts w:ascii="Times New Roman" w:eastAsia="Calibri" w:hAnsi="Times New Roman" w:cs="Times New Roman"/>
          <w:b/>
          <w:bCs/>
          <w:sz w:val="24"/>
          <w:szCs w:val="24"/>
          <w:u w:val="single"/>
        </w:rPr>
        <w:t>E</w:t>
      </w:r>
      <w:r w:rsidRPr="00060E65">
        <w:rPr>
          <w:rFonts w:ascii="Times New Roman" w:eastAsia="Calibri" w:hAnsi="Times New Roman" w:cs="Times New Roman"/>
          <w:b/>
          <w:bCs/>
          <w:sz w:val="24"/>
          <w:szCs w:val="24"/>
          <w:u w:val="single"/>
        </w:rPr>
        <w:t>xperience</w:t>
      </w:r>
    </w:p>
    <w:p w14:paraId="043DDD59" w14:textId="62D6EA2A" w:rsidR="00D81A73" w:rsidRDefault="00D81A73"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It is important to understand the experiences of the client or probationer throughout the criminal justice process.</w:t>
      </w:r>
    </w:p>
    <w:p w14:paraId="69E24777" w14:textId="0CA5B0A3" w:rsidR="00D81A73" w:rsidRDefault="00D81A73"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intended outcomes are: (1) to create an exit survey, (2) create a method to acquire information and data, (3) design a procedure for gathering information confidentially and anonymously, and (4) ensure training is provided to those overseeing the process.</w:t>
      </w:r>
    </w:p>
    <w:p w14:paraId="4B7611D0" w14:textId="4E2ADAA7" w:rsidR="00D81A73" w:rsidRPr="005D45D4" w:rsidRDefault="00060E65" w:rsidP="001514F9">
      <w:pPr>
        <w:spacing w:line="240" w:lineRule="auto"/>
        <w:rPr>
          <w:rFonts w:ascii="Times New Roman" w:eastAsia="Calibri" w:hAnsi="Times New Roman" w:cs="Times New Roman"/>
          <w:b/>
          <w:bCs/>
          <w:sz w:val="24"/>
          <w:szCs w:val="24"/>
          <w:u w:val="single"/>
        </w:rPr>
      </w:pPr>
      <w:r w:rsidRPr="005D45D4">
        <w:rPr>
          <w:rFonts w:ascii="Times New Roman" w:eastAsia="Calibri" w:hAnsi="Times New Roman" w:cs="Times New Roman"/>
          <w:b/>
          <w:bCs/>
          <w:sz w:val="24"/>
          <w:szCs w:val="24"/>
          <w:u w:val="single"/>
        </w:rPr>
        <w:t xml:space="preserve">Objective 10: To </w:t>
      </w:r>
      <w:r w:rsidR="000867FD">
        <w:rPr>
          <w:rFonts w:ascii="Times New Roman" w:eastAsia="Calibri" w:hAnsi="Times New Roman" w:cs="Times New Roman"/>
          <w:b/>
          <w:bCs/>
          <w:sz w:val="24"/>
          <w:szCs w:val="24"/>
          <w:u w:val="single"/>
        </w:rPr>
        <w:t>D</w:t>
      </w:r>
      <w:r w:rsidRPr="005D45D4">
        <w:rPr>
          <w:rFonts w:ascii="Times New Roman" w:eastAsia="Calibri" w:hAnsi="Times New Roman" w:cs="Times New Roman"/>
          <w:b/>
          <w:bCs/>
          <w:sz w:val="24"/>
          <w:szCs w:val="24"/>
          <w:u w:val="single"/>
        </w:rPr>
        <w:t>etermine Reentry Population Profile</w:t>
      </w:r>
    </w:p>
    <w:p w14:paraId="094035D8" w14:textId="6565D412" w:rsidR="00060E65" w:rsidRDefault="00060E65"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system should be in place to provide more appropriate plans and services for those reentering the community.  Equally important is to have a case</w:t>
      </w:r>
      <w:r w:rsidR="005D45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management system that is open to specific users to enter data without </w:t>
      </w:r>
      <w:r w:rsidR="005D45D4">
        <w:rPr>
          <w:rFonts w:ascii="Times New Roman" w:eastAsia="Calibri" w:hAnsi="Times New Roman" w:cs="Times New Roman"/>
          <w:sz w:val="24"/>
          <w:szCs w:val="24"/>
        </w:rPr>
        <w:t>compromising</w:t>
      </w:r>
      <w:r>
        <w:rPr>
          <w:rFonts w:ascii="Times New Roman" w:eastAsia="Calibri" w:hAnsi="Times New Roman" w:cs="Times New Roman"/>
          <w:sz w:val="24"/>
          <w:szCs w:val="24"/>
        </w:rPr>
        <w:t xml:space="preserve"> confidentiality.  The data </w:t>
      </w:r>
      <w:r w:rsidR="005D45D4">
        <w:rPr>
          <w:rFonts w:ascii="Times New Roman" w:eastAsia="Calibri" w:hAnsi="Times New Roman" w:cs="Times New Roman"/>
          <w:sz w:val="24"/>
          <w:szCs w:val="24"/>
        </w:rPr>
        <w:t xml:space="preserve">gathered and </w:t>
      </w:r>
      <w:proofErr w:type="gramStart"/>
      <w:r w:rsidR="005D45D4">
        <w:rPr>
          <w:rFonts w:ascii="Times New Roman" w:eastAsia="Calibri" w:hAnsi="Times New Roman" w:cs="Times New Roman"/>
          <w:sz w:val="24"/>
          <w:szCs w:val="24"/>
        </w:rPr>
        <w:t xml:space="preserve">analyzed </w:t>
      </w:r>
      <w:r>
        <w:rPr>
          <w:rFonts w:ascii="Times New Roman" w:eastAsia="Calibri" w:hAnsi="Times New Roman" w:cs="Times New Roman"/>
          <w:sz w:val="24"/>
          <w:szCs w:val="24"/>
        </w:rPr>
        <w:t xml:space="preserve"> will</w:t>
      </w:r>
      <w:proofErr w:type="gramEnd"/>
      <w:r>
        <w:rPr>
          <w:rFonts w:ascii="Times New Roman" w:eastAsia="Calibri" w:hAnsi="Times New Roman" w:cs="Times New Roman"/>
          <w:sz w:val="24"/>
          <w:szCs w:val="24"/>
        </w:rPr>
        <w:t xml:space="preserve"> better guide reentry team</w:t>
      </w:r>
      <w:r w:rsidR="005D45D4">
        <w:rPr>
          <w:rFonts w:ascii="Times New Roman" w:eastAsia="Calibri" w:hAnsi="Times New Roman" w:cs="Times New Roman"/>
          <w:sz w:val="24"/>
          <w:szCs w:val="24"/>
        </w:rPr>
        <w:t>s.</w:t>
      </w:r>
    </w:p>
    <w:p w14:paraId="0E85A284" w14:textId="2A63EB89" w:rsidR="005D45D4" w:rsidRDefault="005D45D4"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intended outcomes are: (1) to determine variables of reentry clients to be entered, (2) involved the Probation Data Planning Group in identifying and integrating data, and (3) identify that platform or system that will allow for data along with an interagency agreement as to how data is entered and accessed.</w:t>
      </w:r>
    </w:p>
    <w:p w14:paraId="564FA3C3" w14:textId="3C186D47" w:rsidR="005D45D4" w:rsidRPr="00EB3AA9" w:rsidRDefault="005D45D4" w:rsidP="001514F9">
      <w:pPr>
        <w:spacing w:line="240" w:lineRule="auto"/>
        <w:rPr>
          <w:rFonts w:ascii="Times New Roman" w:eastAsia="Calibri" w:hAnsi="Times New Roman" w:cs="Times New Roman"/>
          <w:b/>
          <w:bCs/>
          <w:sz w:val="24"/>
          <w:szCs w:val="24"/>
          <w:u w:val="single"/>
        </w:rPr>
      </w:pPr>
      <w:r w:rsidRPr="00EB3AA9">
        <w:rPr>
          <w:rFonts w:ascii="Times New Roman" w:eastAsia="Calibri" w:hAnsi="Times New Roman" w:cs="Times New Roman"/>
          <w:b/>
          <w:bCs/>
          <w:sz w:val="24"/>
          <w:szCs w:val="24"/>
          <w:u w:val="single"/>
        </w:rPr>
        <w:t>Objective 11: To Establish a Data Committee</w:t>
      </w:r>
    </w:p>
    <w:p w14:paraId="10251EA7" w14:textId="43548FB8" w:rsidR="005D45D4" w:rsidRDefault="005D45D4"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will be critical to appoint a data committee that oversees data and usage.  This committee will consider data use, systemic </w:t>
      </w:r>
      <w:r w:rsidR="00722EBE">
        <w:rPr>
          <w:rFonts w:ascii="Times New Roman" w:eastAsia="Calibri" w:hAnsi="Times New Roman" w:cs="Times New Roman"/>
          <w:sz w:val="24"/>
          <w:szCs w:val="24"/>
        </w:rPr>
        <w:t>needs,</w:t>
      </w:r>
      <w:r>
        <w:rPr>
          <w:rFonts w:ascii="Times New Roman" w:eastAsia="Calibri" w:hAnsi="Times New Roman" w:cs="Times New Roman"/>
          <w:sz w:val="24"/>
          <w:szCs w:val="24"/>
        </w:rPr>
        <w:t xml:space="preserve"> and policy discussions.  They will also oversee the Data Planning Group.  Because of the interagency data entry and use, standardized procedures will be critical for oversight.</w:t>
      </w:r>
    </w:p>
    <w:p w14:paraId="0491F404" w14:textId="632D21CA" w:rsidR="005D45D4" w:rsidRPr="007078F3" w:rsidRDefault="005D45D4" w:rsidP="001514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Intended outcomes are: (1) Committee members are identified and approved by the CCP Executive Committee and (2) a procedure will be developed describing how data will be acquired, entered, stored and accessed and as approved by the CCP Executive Committee.</w:t>
      </w:r>
    </w:p>
    <w:p w14:paraId="72BFB567" w14:textId="313F182A" w:rsidR="00E46781" w:rsidRPr="007749D3" w:rsidRDefault="007749D3" w:rsidP="001514F9">
      <w:pPr>
        <w:spacing w:line="240" w:lineRule="auto"/>
        <w:rPr>
          <w:rFonts w:ascii="Times New Roman" w:eastAsia="Calibri" w:hAnsi="Times New Roman" w:cs="Times New Roman"/>
          <w:b/>
          <w:bCs/>
          <w:sz w:val="24"/>
          <w:szCs w:val="24"/>
        </w:rPr>
      </w:pPr>
      <w:r w:rsidRPr="007749D3">
        <w:rPr>
          <w:rFonts w:ascii="Times New Roman" w:eastAsia="Calibri" w:hAnsi="Times New Roman" w:cs="Times New Roman"/>
          <w:b/>
          <w:bCs/>
          <w:sz w:val="24"/>
          <w:szCs w:val="24"/>
        </w:rPr>
        <w:t>CLOSING</w:t>
      </w:r>
    </w:p>
    <w:p w14:paraId="3F9F1965" w14:textId="74C9B0FE" w:rsidR="00E46781" w:rsidRPr="00644FD2" w:rsidRDefault="00E46781" w:rsidP="0082723E">
      <w:pPr>
        <w:spacing w:line="240" w:lineRule="auto"/>
        <w:jc w:val="both"/>
        <w:rPr>
          <w:rFonts w:ascii="Times New Roman" w:eastAsia="Calibri" w:hAnsi="Times New Roman" w:cs="Times New Roman"/>
          <w:sz w:val="24"/>
          <w:szCs w:val="24"/>
        </w:rPr>
      </w:pPr>
      <w:r w:rsidRPr="00A75091">
        <w:rPr>
          <w:rFonts w:ascii="Times New Roman" w:eastAsia="Calibri" w:hAnsi="Times New Roman" w:cs="Times New Roman"/>
          <w:sz w:val="24"/>
          <w:szCs w:val="24"/>
        </w:rPr>
        <w:t>It is the Mono County Community Corrections Partnership’s desire to internalize lesso</w:t>
      </w:r>
      <w:r w:rsidRPr="00696B89">
        <w:rPr>
          <w:rFonts w:ascii="Times New Roman" w:eastAsia="Calibri" w:hAnsi="Times New Roman" w:cs="Times New Roman"/>
          <w:sz w:val="24"/>
          <w:szCs w:val="24"/>
        </w:rPr>
        <w:t>ns from the past nine</w:t>
      </w:r>
      <w:r w:rsidRPr="00644FD2">
        <w:rPr>
          <w:rFonts w:ascii="Times New Roman" w:eastAsia="Calibri" w:hAnsi="Times New Roman" w:cs="Times New Roman"/>
          <w:sz w:val="24"/>
          <w:szCs w:val="24"/>
        </w:rPr>
        <w:t xml:space="preserve"> years and invest in those practices leading to success as well as implement changes to assist </w:t>
      </w:r>
      <w:r w:rsidR="007F3BC9">
        <w:rPr>
          <w:rFonts w:ascii="Times New Roman" w:eastAsia="Calibri" w:hAnsi="Times New Roman" w:cs="Times New Roman"/>
          <w:sz w:val="24"/>
          <w:szCs w:val="24"/>
        </w:rPr>
        <w:t>individual</w:t>
      </w:r>
      <w:r w:rsidRPr="00644FD2">
        <w:rPr>
          <w:rFonts w:ascii="Times New Roman" w:eastAsia="Calibri" w:hAnsi="Times New Roman" w:cs="Times New Roman"/>
          <w:sz w:val="24"/>
          <w:szCs w:val="24"/>
        </w:rPr>
        <w:t>s in achieving their goals</w:t>
      </w:r>
      <w:r w:rsidR="00A6170F" w:rsidRPr="00644FD2">
        <w:rPr>
          <w:rFonts w:ascii="Times New Roman" w:eastAsia="Calibri" w:hAnsi="Times New Roman" w:cs="Times New Roman"/>
          <w:sz w:val="24"/>
          <w:szCs w:val="24"/>
        </w:rPr>
        <w:t xml:space="preserve">. </w:t>
      </w:r>
    </w:p>
    <w:p w14:paraId="559DFD99" w14:textId="0F3DCEC0" w:rsidR="00E46781" w:rsidRPr="00644FD2" w:rsidRDefault="00E46781" w:rsidP="0082723E">
      <w:pPr>
        <w:spacing w:line="240" w:lineRule="auto"/>
        <w:jc w:val="both"/>
        <w:rPr>
          <w:rFonts w:ascii="Times New Roman" w:hAnsi="Times New Roman" w:cs="Times New Roman"/>
          <w:sz w:val="24"/>
          <w:szCs w:val="24"/>
        </w:rPr>
      </w:pPr>
      <w:r w:rsidRPr="00644FD2">
        <w:rPr>
          <w:rFonts w:ascii="Times New Roman" w:eastAsia="Calibri" w:hAnsi="Times New Roman" w:cs="Times New Roman"/>
          <w:sz w:val="24"/>
          <w:szCs w:val="24"/>
        </w:rPr>
        <w:t>In response to the CCP General Committee gap analysis and strategic planning, new objectives and anticipated outcomes serve as a map for the next five years</w:t>
      </w:r>
      <w:r w:rsidR="00A6170F" w:rsidRPr="00644FD2">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 xml:space="preserve">Further, data development allows for the </w:t>
      </w:r>
      <w:r w:rsidR="000152EF">
        <w:rPr>
          <w:rFonts w:ascii="Times New Roman" w:eastAsia="Calibri" w:hAnsi="Times New Roman" w:cs="Times New Roman"/>
          <w:sz w:val="24"/>
          <w:szCs w:val="24"/>
        </w:rPr>
        <w:t xml:space="preserve">CCP </w:t>
      </w:r>
      <w:r w:rsidRPr="00644FD2">
        <w:rPr>
          <w:rFonts w:ascii="Times New Roman" w:eastAsia="Calibri" w:hAnsi="Times New Roman" w:cs="Times New Roman"/>
          <w:sz w:val="24"/>
          <w:szCs w:val="24"/>
        </w:rPr>
        <w:t>to evaluate th</w:t>
      </w:r>
      <w:r w:rsidR="006E0574" w:rsidRPr="00644FD2">
        <w:rPr>
          <w:rFonts w:ascii="Times New Roman" w:eastAsia="Calibri" w:hAnsi="Times New Roman" w:cs="Times New Roman"/>
          <w:sz w:val="24"/>
          <w:szCs w:val="24"/>
        </w:rPr>
        <w:t>is</w:t>
      </w:r>
      <w:r w:rsidRPr="00644FD2">
        <w:rPr>
          <w:rFonts w:ascii="Times New Roman" w:eastAsia="Calibri" w:hAnsi="Times New Roman" w:cs="Times New Roman"/>
          <w:sz w:val="24"/>
          <w:szCs w:val="24"/>
        </w:rPr>
        <w:t xml:space="preserve"> </w:t>
      </w:r>
      <w:r w:rsidR="00CD22D5" w:rsidRPr="00644FD2">
        <w:rPr>
          <w:rFonts w:ascii="Times New Roman" w:eastAsia="Calibri" w:hAnsi="Times New Roman" w:cs="Times New Roman"/>
          <w:sz w:val="24"/>
          <w:szCs w:val="24"/>
        </w:rPr>
        <w:t xml:space="preserve">Public Safety Strategy </w:t>
      </w:r>
      <w:r w:rsidR="003967F5" w:rsidRPr="00644FD2">
        <w:rPr>
          <w:rFonts w:ascii="Times New Roman" w:eastAsia="Calibri" w:hAnsi="Times New Roman" w:cs="Times New Roman"/>
          <w:sz w:val="24"/>
          <w:szCs w:val="24"/>
        </w:rPr>
        <w:t>for efficacy</w:t>
      </w:r>
      <w:r w:rsidRPr="00644FD2">
        <w:rPr>
          <w:rFonts w:ascii="Times New Roman" w:eastAsia="Calibri" w:hAnsi="Times New Roman" w:cs="Times New Roman"/>
          <w:sz w:val="24"/>
          <w:szCs w:val="24"/>
        </w:rPr>
        <w:t xml:space="preserve"> and cost effectiveness</w:t>
      </w:r>
      <w:r w:rsidR="00A6170F" w:rsidRPr="00644FD2">
        <w:rPr>
          <w:rFonts w:ascii="Times New Roman" w:eastAsia="Calibri" w:hAnsi="Times New Roman" w:cs="Times New Roman"/>
          <w:sz w:val="24"/>
          <w:szCs w:val="24"/>
        </w:rPr>
        <w:t xml:space="preserve">. </w:t>
      </w:r>
      <w:r w:rsidRPr="00644FD2">
        <w:rPr>
          <w:rFonts w:ascii="Times New Roman" w:eastAsia="Calibri" w:hAnsi="Times New Roman" w:cs="Times New Roman"/>
          <w:sz w:val="24"/>
          <w:szCs w:val="24"/>
        </w:rPr>
        <w:t>Whether the building of a new jail, enhancement of jail programming, jail education, pretrial development, reentry plans, community engagement</w:t>
      </w:r>
      <w:r w:rsidR="000152EF">
        <w:rPr>
          <w:rFonts w:ascii="Times New Roman" w:eastAsia="Calibri" w:hAnsi="Times New Roman" w:cs="Times New Roman"/>
          <w:sz w:val="24"/>
          <w:szCs w:val="24"/>
        </w:rPr>
        <w:t>,</w:t>
      </w:r>
      <w:r w:rsidRPr="00644FD2">
        <w:rPr>
          <w:rFonts w:ascii="Times New Roman" w:eastAsia="Calibri" w:hAnsi="Times New Roman" w:cs="Times New Roman"/>
          <w:sz w:val="24"/>
          <w:szCs w:val="24"/>
        </w:rPr>
        <w:t xml:space="preserve"> or data development and sharing, we will continue to collaborate with justice partners to provide an inclusive community corrections plan. </w:t>
      </w:r>
    </w:p>
    <w:p w14:paraId="18C3B2CE" w14:textId="77777777" w:rsidR="004E30FC" w:rsidRPr="00A75091" w:rsidRDefault="004E30FC" w:rsidP="00644FD2">
      <w:pPr>
        <w:spacing w:after="0" w:line="240" w:lineRule="auto"/>
        <w:rPr>
          <w:rFonts w:ascii="Times New Roman" w:eastAsia="Calibri" w:hAnsi="Times New Roman" w:cs="Times New Roman"/>
          <w:b/>
          <w:sz w:val="24"/>
          <w:szCs w:val="24"/>
        </w:rPr>
      </w:pPr>
    </w:p>
    <w:p w14:paraId="26AF3AAA" w14:textId="77777777" w:rsidR="004E30FC" w:rsidRPr="00644FD2" w:rsidRDefault="004E30FC" w:rsidP="004E30FC">
      <w:pPr>
        <w:widowControl w:val="0"/>
        <w:rPr>
          <w:rFonts w:ascii="Times New Roman" w:hAnsi="Times New Roman" w:cs="Times New Roman"/>
          <w:sz w:val="24"/>
          <w:szCs w:val="24"/>
        </w:rPr>
      </w:pPr>
      <w:r w:rsidRPr="00644FD2">
        <w:rPr>
          <w:rFonts w:ascii="Times New Roman" w:hAnsi="Times New Roman" w:cs="Times New Roman"/>
          <w:sz w:val="24"/>
          <w:szCs w:val="24"/>
        </w:rPr>
        <w:t> </w:t>
      </w:r>
    </w:p>
    <w:p w14:paraId="2B6A5D95" w14:textId="77777777" w:rsidR="004E30FC" w:rsidRPr="00A75091" w:rsidRDefault="004E30FC" w:rsidP="004E30FC">
      <w:pPr>
        <w:spacing w:after="0" w:line="360" w:lineRule="auto"/>
        <w:rPr>
          <w:rFonts w:ascii="Times New Roman" w:hAnsi="Times New Roman" w:cs="Times New Roman"/>
          <w:sz w:val="24"/>
          <w:szCs w:val="24"/>
        </w:rPr>
      </w:pPr>
    </w:p>
    <w:p w14:paraId="2A94DE18" w14:textId="77777777" w:rsidR="004E30FC" w:rsidRPr="00B7775C" w:rsidRDefault="004E30FC" w:rsidP="004E30FC">
      <w:pPr>
        <w:spacing w:after="0" w:line="360" w:lineRule="auto"/>
        <w:rPr>
          <w:rFonts w:ascii="Times New Roman" w:hAnsi="Times New Roman" w:cs="Times New Roman"/>
          <w:sz w:val="24"/>
          <w:szCs w:val="24"/>
        </w:rPr>
      </w:pPr>
    </w:p>
    <w:p w14:paraId="2C1904B4" w14:textId="77777777" w:rsidR="004E30FC" w:rsidRPr="00A3565E" w:rsidRDefault="004E30FC" w:rsidP="004E30FC">
      <w:pPr>
        <w:spacing w:after="0" w:line="360" w:lineRule="auto"/>
        <w:rPr>
          <w:rFonts w:ascii="Times New Roman" w:hAnsi="Times New Roman" w:cs="Times New Roman"/>
          <w:sz w:val="24"/>
          <w:szCs w:val="24"/>
        </w:rPr>
      </w:pPr>
    </w:p>
    <w:p w14:paraId="6AC9753E" w14:textId="77777777" w:rsidR="008C3A62" w:rsidRPr="001514F9" w:rsidRDefault="008C3A62">
      <w:pPr>
        <w:rPr>
          <w:rFonts w:ascii="Times New Roman" w:hAnsi="Times New Roman" w:cs="Times New Roman"/>
          <w:sz w:val="24"/>
          <w:szCs w:val="24"/>
        </w:rPr>
      </w:pPr>
    </w:p>
    <w:sectPr w:rsidR="008C3A62" w:rsidRPr="001514F9" w:rsidSect="00A11D36">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16CA0" w14:textId="77777777" w:rsidR="00C65CC2" w:rsidRDefault="00C65CC2" w:rsidP="008C3A62">
      <w:pPr>
        <w:spacing w:after="0" w:line="240" w:lineRule="auto"/>
      </w:pPr>
      <w:r>
        <w:separator/>
      </w:r>
    </w:p>
  </w:endnote>
  <w:endnote w:type="continuationSeparator" w:id="0">
    <w:p w14:paraId="12362FA6" w14:textId="77777777" w:rsidR="00C65CC2" w:rsidRDefault="00C65CC2" w:rsidP="008C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A8A5" w14:textId="77777777" w:rsidR="00C65CC2" w:rsidRDefault="00C65CC2" w:rsidP="008C3A62">
      <w:pPr>
        <w:spacing w:after="0" w:line="240" w:lineRule="auto"/>
      </w:pPr>
      <w:r>
        <w:separator/>
      </w:r>
    </w:p>
  </w:footnote>
  <w:footnote w:type="continuationSeparator" w:id="0">
    <w:p w14:paraId="043B8105" w14:textId="77777777" w:rsidR="00C65CC2" w:rsidRDefault="00C65CC2" w:rsidP="008C3A62">
      <w:pPr>
        <w:spacing w:after="0" w:line="240" w:lineRule="auto"/>
      </w:pPr>
      <w:r>
        <w:continuationSeparator/>
      </w:r>
    </w:p>
  </w:footnote>
  <w:footnote w:id="1">
    <w:p w14:paraId="332ACCD6" w14:textId="77777777" w:rsidR="008005B0" w:rsidRPr="009A27E6" w:rsidRDefault="008005B0" w:rsidP="009A27E6">
      <w:pPr>
        <w:pStyle w:val="FootnoteText"/>
        <w:rPr>
          <w:rFonts w:ascii="Times New Roman" w:hAnsi="Times New Roman" w:cs="Times New Roman"/>
        </w:rPr>
      </w:pPr>
      <w:r w:rsidRPr="009A27E6">
        <w:rPr>
          <w:rStyle w:val="FootnoteReference"/>
          <w:rFonts w:ascii="Times New Roman" w:hAnsi="Times New Roman" w:cs="Times New Roman"/>
          <w:color w:val="auto"/>
        </w:rPr>
        <w:footnoteRef/>
      </w:r>
      <w:r w:rsidRPr="009A27E6">
        <w:rPr>
          <w:rFonts w:ascii="Times New Roman" w:hAnsi="Times New Roman" w:cs="Times New Roman"/>
          <w:color w:val="auto"/>
        </w:rPr>
        <w:t xml:space="preserve"> Statutory programs are programs, required by statute, that a probationer is required to complete as a term and condition of probation. The statutorily mandated programs may include a 52-week batter’s treatment program for someone convicted of domestic violence, a 52 week parenting class for someone convicted of child abuse, or, a 3-, 9-, or 18-month DUI program for a person convicted of a DUI.  </w:t>
      </w:r>
    </w:p>
  </w:footnote>
  <w:footnote w:id="2">
    <w:p w14:paraId="492AB592" w14:textId="77777777" w:rsidR="0017155F" w:rsidRPr="009A27E6" w:rsidRDefault="0017155F" w:rsidP="009A27E6">
      <w:pPr>
        <w:spacing w:after="0" w:line="240" w:lineRule="auto"/>
        <w:jc w:val="both"/>
        <w:rPr>
          <w:rFonts w:ascii="Times New Roman" w:hAnsi="Times New Roman" w:cs="Times New Roman"/>
        </w:rPr>
      </w:pPr>
      <w:r w:rsidRPr="009A27E6">
        <w:rPr>
          <w:rStyle w:val="FootnoteReference"/>
          <w:rFonts w:ascii="Times New Roman" w:hAnsi="Times New Roman" w:cs="Times New Roman"/>
          <w:sz w:val="20"/>
          <w:szCs w:val="20"/>
        </w:rPr>
        <w:footnoteRef/>
      </w:r>
      <w:r w:rsidRPr="009A27E6">
        <w:rPr>
          <w:rFonts w:ascii="Times New Roman" w:hAnsi="Times New Roman" w:cs="Times New Roman"/>
          <w:sz w:val="20"/>
          <w:szCs w:val="20"/>
        </w:rPr>
        <w:t xml:space="preserve"> The Mono County Executive Committee Members are as follows: Karin Humiston, Chair, Chief of Probation; Al Davis, Mammoth Lakes Chief of Police; Ingrid Braun, Sheriff; Tim Kendall, District Attorney; Jeremy Ibrahim, Public Defender; Hon. Mark Magit, Presiding Judge; and Robin Roberts, Director of Behavioral Health. The other justice partners, not including those identified in the Executive Committee, involved in the CCP General Committee are as follows: Kathy Peterson, Director of Social Services; Jennifer Kreitz, Mono County Board of Supervisor; Shana Stapp, Special Program and Adult Education Coordinator for Office of Education; Christopher Platt, Director of Mono County Library; Misti Clark-Holt, Programs Manager, Wild Iris, and Susi Bains, Director of SHINE.</w:t>
      </w:r>
    </w:p>
  </w:footnote>
  <w:footnote w:id="3">
    <w:p w14:paraId="06847AD5" w14:textId="77777777" w:rsidR="0017155F" w:rsidRPr="009A27E6" w:rsidRDefault="0017155F" w:rsidP="009A27E6">
      <w:pPr>
        <w:pStyle w:val="FootnoteText"/>
        <w:rPr>
          <w:rFonts w:ascii="Times New Roman" w:hAnsi="Times New Roman" w:cs="Times New Roman"/>
          <w:color w:val="auto"/>
        </w:rPr>
      </w:pPr>
      <w:r w:rsidRPr="009A27E6">
        <w:rPr>
          <w:rStyle w:val="FootnoteReference"/>
          <w:rFonts w:ascii="Times New Roman" w:hAnsi="Times New Roman" w:cs="Times New Roman"/>
        </w:rPr>
        <w:footnoteRef/>
      </w:r>
      <w:r w:rsidRPr="009A27E6">
        <w:rPr>
          <w:rFonts w:ascii="Times New Roman" w:hAnsi="Times New Roman" w:cs="Times New Roman"/>
        </w:rPr>
        <w:t xml:space="preserve"> </w:t>
      </w:r>
      <w:r w:rsidRPr="009A27E6">
        <w:rPr>
          <w:rFonts w:ascii="Times New Roman" w:hAnsi="Times New Roman" w:cs="Times New Roman"/>
          <w:color w:val="auto"/>
        </w:rPr>
        <w:t>When a judge sentences a defendant to local county prison pursuant to Penal Code Section 1170(h), the period of supervision of the defendant by a probation officer is known as “mandatory supervision.”</w:t>
      </w:r>
    </w:p>
  </w:footnote>
  <w:footnote w:id="4">
    <w:p w14:paraId="07BCD1D5" w14:textId="1F33CB55" w:rsidR="00710C89" w:rsidRPr="00D76B1A" w:rsidRDefault="00710C89">
      <w:pPr>
        <w:pStyle w:val="FootnoteText"/>
        <w:rPr>
          <w:rFonts w:ascii="Times New Roman" w:hAnsi="Times New Roman" w:cs="Times New Roman"/>
        </w:rPr>
      </w:pPr>
      <w:r w:rsidRPr="00D76B1A">
        <w:rPr>
          <w:rStyle w:val="FootnoteReference"/>
          <w:rFonts w:ascii="Times New Roman" w:hAnsi="Times New Roman" w:cs="Times New Roman"/>
        </w:rPr>
        <w:footnoteRef/>
      </w:r>
      <w:r w:rsidRPr="00D76B1A">
        <w:rPr>
          <w:rFonts w:ascii="Times New Roman" w:hAnsi="Times New Roman" w:cs="Times New Roman"/>
        </w:rPr>
        <w:t xml:space="preserve"> </w:t>
      </w:r>
      <w:r w:rsidR="009B7245" w:rsidRPr="00D76B1A">
        <w:rPr>
          <w:rStyle w:val="CommentReference"/>
          <w:rFonts w:ascii="Times New Roman" w:hAnsi="Times New Roman" w:cs="Times New Roman"/>
          <w:sz w:val="20"/>
          <w:szCs w:val="20"/>
        </w:rPr>
        <w:t>https://openjustice.doj.ca.gov/exploration/crime-statistics/adult-probation-caseload-actions</w:t>
      </w:r>
    </w:p>
  </w:footnote>
  <w:footnote w:id="5">
    <w:p w14:paraId="618ED17B" w14:textId="03422F67" w:rsidR="00D9335C" w:rsidRPr="009A27E6" w:rsidRDefault="00D9335C" w:rsidP="009A27E6">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w:t>
      </w:r>
      <w:r w:rsidRPr="009A27E6">
        <w:rPr>
          <w:rFonts w:ascii="Times New Roman" w:hAnsi="Times New Roman" w:cs="Times New Roman"/>
          <w:shd w:val="clear" w:color="auto" w:fill="FFFFFF"/>
        </w:rPr>
        <w:t>Evidence-based programs are programs that have been rigorously tested in controlled settings (i.e. trials using experimental or quasi-experimental designs), proven effective in a community site, and translated into practical models used by community-based organizations available to the public.</w:t>
      </w:r>
    </w:p>
  </w:footnote>
  <w:footnote w:id="6">
    <w:p w14:paraId="35380710" w14:textId="0D0D91D9" w:rsidR="00D9335C" w:rsidRPr="009A27E6" w:rsidRDefault="00D9335C" w:rsidP="009A27E6">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Own recognizance is when </w:t>
      </w:r>
      <w:r w:rsidRPr="009A27E6">
        <w:rPr>
          <w:rFonts w:ascii="Times New Roman" w:hAnsi="Times New Roman" w:cs="Times New Roman"/>
          <w:color w:val="111111"/>
          <w:shd w:val="clear" w:color="auto" w:fill="FFFFFF"/>
        </w:rPr>
        <w:t>a judge allows a person accused of a crime to be free while awaiting trial, without posting bail, on the defendant's own promise to appear at their next court date, their lack of dangerousness to the community, and based upon their good reputation.</w:t>
      </w:r>
    </w:p>
  </w:footnote>
  <w:footnote w:id="7">
    <w:p w14:paraId="175BF03E" w14:textId="419306D1" w:rsidR="00D9335C" w:rsidRPr="009A27E6" w:rsidRDefault="00D9335C" w:rsidP="009A27E6">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w:t>
      </w:r>
      <w:r w:rsidRPr="009A27E6">
        <w:rPr>
          <w:rFonts w:ascii="Times New Roman" w:hAnsi="Times New Roman" w:cs="Times New Roman"/>
          <w:color w:val="111111"/>
          <w:shd w:val="clear" w:color="auto" w:fill="FFFFFF"/>
        </w:rPr>
        <w:t xml:space="preserve">Supervised own recognizance is when a person is released on their own recognizance but is monitored by the probation department and must check-in with the probation department at regular intervals. </w:t>
      </w:r>
    </w:p>
  </w:footnote>
  <w:footnote w:id="8">
    <w:p w14:paraId="6E2BF5A9" w14:textId="2FB50FAB" w:rsidR="00D9335C" w:rsidRPr="009A27E6" w:rsidRDefault="00D9335C" w:rsidP="009A27E6">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For more information on SB10, see </w:t>
      </w:r>
      <w:hyperlink r:id="rId1" w:history="1">
        <w:r w:rsidRPr="009A27E6">
          <w:rPr>
            <w:rStyle w:val="Hyperlink"/>
            <w:rFonts w:ascii="Times New Roman" w:hAnsi="Times New Roman" w:cs="Times New Roman"/>
          </w:rPr>
          <w:t>https://www.courts.ca.gov/pretrial.htm</w:t>
        </w:r>
      </w:hyperlink>
      <w:r w:rsidRPr="009A27E6">
        <w:rPr>
          <w:rFonts w:ascii="Times New Roman" w:hAnsi="Times New Roman" w:cs="Times New Roman"/>
        </w:rPr>
        <w:t>.</w:t>
      </w:r>
    </w:p>
  </w:footnote>
  <w:footnote w:id="9">
    <w:p w14:paraId="2DA05289" w14:textId="42DC28D6" w:rsidR="00ED2BB6" w:rsidRPr="009A27E6" w:rsidRDefault="00ED2BB6" w:rsidP="009A27E6">
      <w:pPr>
        <w:pStyle w:val="FootnoteText"/>
        <w:rPr>
          <w:rFonts w:ascii="Times New Roman" w:hAnsi="Times New Roman" w:cs="Times New Roman"/>
          <w:color w:val="auto"/>
        </w:rPr>
      </w:pPr>
      <w:r w:rsidRPr="009A27E6">
        <w:rPr>
          <w:rStyle w:val="FootnoteReference"/>
          <w:rFonts w:ascii="Times New Roman" w:hAnsi="Times New Roman" w:cs="Times New Roman"/>
        </w:rPr>
        <w:footnoteRef/>
      </w:r>
      <w:r w:rsidRPr="009A27E6">
        <w:rPr>
          <w:rFonts w:ascii="Times New Roman" w:hAnsi="Times New Roman" w:cs="Times New Roman"/>
        </w:rPr>
        <w:t xml:space="preserve"> </w:t>
      </w:r>
      <w:r w:rsidRPr="009A27E6">
        <w:rPr>
          <w:rFonts w:ascii="Times New Roman" w:hAnsi="Times New Roman" w:cs="Times New Roman"/>
          <w:color w:val="auto"/>
        </w:rPr>
        <w:t xml:space="preserve">Community Services Solutions (“CSS”) provides services to inmates in the Mono County Jail. See </w:t>
      </w:r>
      <w:r w:rsidR="0014206F">
        <w:rPr>
          <w:rFonts w:ascii="Times New Roman" w:hAnsi="Times New Roman" w:cs="Times New Roman"/>
          <w:color w:val="auto"/>
        </w:rPr>
        <w:t>A</w:t>
      </w:r>
      <w:r w:rsidRPr="009A27E6">
        <w:rPr>
          <w:rFonts w:ascii="Times New Roman" w:hAnsi="Times New Roman" w:cs="Times New Roman"/>
          <w:color w:val="auto"/>
        </w:rPr>
        <w:t xml:space="preserve">ttachment </w:t>
      </w:r>
      <w:r w:rsidR="0014206F">
        <w:rPr>
          <w:rFonts w:ascii="Times New Roman" w:hAnsi="Times New Roman" w:cs="Times New Roman"/>
          <w:color w:val="auto"/>
        </w:rPr>
        <w:t>- A</w:t>
      </w:r>
      <w:r w:rsidRPr="009A27E6">
        <w:rPr>
          <w:rFonts w:ascii="Times New Roman" w:hAnsi="Times New Roman" w:cs="Times New Roman"/>
          <w:color w:val="auto"/>
        </w:rPr>
        <w:t xml:space="preserve"> for a complete list of services provided to inmates by CSS, </w:t>
      </w:r>
    </w:p>
  </w:footnote>
  <w:footnote w:id="10">
    <w:p w14:paraId="2DD62793" w14:textId="60F8C1E2" w:rsidR="0067558D" w:rsidRPr="008C5578" w:rsidRDefault="0067558D" w:rsidP="00AF3D1E">
      <w:pPr>
        <w:pStyle w:val="paragraphlist"/>
        <w:shd w:val="clear" w:color="auto" w:fill="FFFFFF"/>
        <w:spacing w:before="0" w:beforeAutospacing="0" w:after="180" w:afterAutospacing="0"/>
        <w:rPr>
          <w:sz w:val="20"/>
          <w:szCs w:val="20"/>
        </w:rPr>
      </w:pPr>
      <w:r w:rsidRPr="009A27E6">
        <w:rPr>
          <w:rStyle w:val="FootnoteReference"/>
        </w:rPr>
        <w:footnoteRef/>
      </w:r>
      <w:r>
        <w:t xml:space="preserve"> </w:t>
      </w:r>
      <w:r w:rsidRPr="008C5578">
        <w:rPr>
          <w:sz w:val="20"/>
          <w:szCs w:val="20"/>
        </w:rPr>
        <w:t>The general objectives of sentencing include (1) protecting society; (2) punishing the defendant; (3) encouraging the defendant to lead a law-abiding life in the future and</w:t>
      </w:r>
      <w:r w:rsidRPr="008C5578">
        <w:rPr>
          <w:bCs/>
          <w:sz w:val="20"/>
          <w:szCs w:val="20"/>
        </w:rPr>
        <w:t xml:space="preserve"> deterring him or her from future offenses; (4) deterring others from criminal conduct by demonstrating its consequences; (5) preventing the defendant from committing new crimes by a period of incarceration; (6) securing restitution for victims of crime; (7) achieving uniformity in sentencing; and </w:t>
      </w:r>
      <w:r w:rsidRPr="008C5578">
        <w:rPr>
          <w:sz w:val="20"/>
          <w:szCs w:val="20"/>
        </w:rPr>
        <w:t>(8)  Increasing public safety by reducing recidivism through community-based corrections programs and evidence-based practices.</w:t>
      </w:r>
      <w:r w:rsidR="008C5578" w:rsidRPr="008C5578">
        <w:rPr>
          <w:sz w:val="20"/>
          <w:szCs w:val="20"/>
        </w:rPr>
        <w:t xml:space="preserve"> (</w:t>
      </w:r>
      <w:r w:rsidRPr="008C5578">
        <w:rPr>
          <w:sz w:val="20"/>
          <w:szCs w:val="20"/>
        </w:rPr>
        <w:t>Cal</w:t>
      </w:r>
      <w:r w:rsidR="00781369">
        <w:rPr>
          <w:sz w:val="20"/>
          <w:szCs w:val="20"/>
        </w:rPr>
        <w:t>.</w:t>
      </w:r>
      <w:r w:rsidRPr="008C5578">
        <w:rPr>
          <w:sz w:val="20"/>
          <w:szCs w:val="20"/>
        </w:rPr>
        <w:t xml:space="preserve"> Rules of Court</w:t>
      </w:r>
      <w:r w:rsidR="00781369">
        <w:rPr>
          <w:sz w:val="20"/>
          <w:szCs w:val="20"/>
        </w:rPr>
        <w:t xml:space="preserve"> Rule</w:t>
      </w:r>
      <w:r w:rsidR="00781369" w:rsidRPr="008C5578">
        <w:rPr>
          <w:sz w:val="20"/>
          <w:szCs w:val="20"/>
        </w:rPr>
        <w:t xml:space="preserve"> 4.410</w:t>
      </w:r>
      <w:r w:rsidR="008C5578" w:rsidRPr="008C5578">
        <w:rPr>
          <w:sz w:val="20"/>
          <w:szCs w:val="20"/>
        </w:rPr>
        <w:t>)</w:t>
      </w:r>
      <w:r w:rsidRPr="008C5578">
        <w:rPr>
          <w:sz w:val="20"/>
          <w:szCs w:val="20"/>
        </w:rPr>
        <w:t xml:space="preserve"> </w:t>
      </w:r>
      <w:r w:rsidRPr="008C5578">
        <w:rPr>
          <w:i/>
          <w:iCs/>
          <w:sz w:val="20"/>
          <w:szCs w:val="20"/>
        </w:rPr>
        <w:t>(</w:t>
      </w:r>
      <w:proofErr w:type="spellStart"/>
      <w:r w:rsidRPr="008C5578">
        <w:rPr>
          <w:i/>
          <w:iCs/>
          <w:sz w:val="20"/>
          <w:szCs w:val="20"/>
        </w:rPr>
        <w:t>Subd</w:t>
      </w:r>
      <w:proofErr w:type="spellEnd"/>
      <w:r w:rsidRPr="008C5578">
        <w:rPr>
          <w:i/>
          <w:iCs/>
          <w:sz w:val="20"/>
          <w:szCs w:val="20"/>
        </w:rPr>
        <w:t xml:space="preserve"> (a) amended effective January 1, 2017; previously amended effective July 1, 2003, ad January 1, 2007.)</w:t>
      </w:r>
    </w:p>
    <w:p w14:paraId="0BB907E6" w14:textId="77777777" w:rsidR="0067558D" w:rsidRPr="009A27E6" w:rsidRDefault="0067558D" w:rsidP="0067558D">
      <w:pPr>
        <w:pStyle w:val="FootnoteText"/>
        <w:rPr>
          <w:rFonts w:ascii="Times New Roman" w:hAnsi="Times New Roman" w:cs="Times New Roman"/>
        </w:rPr>
      </w:pPr>
    </w:p>
  </w:footnote>
  <w:footnote w:id="11">
    <w:p w14:paraId="1F11E160" w14:textId="31D768EF" w:rsidR="00B249A7" w:rsidRPr="009A27E6" w:rsidRDefault="00B249A7" w:rsidP="009A27E6">
      <w:pPr>
        <w:pStyle w:val="NormalWeb"/>
        <w:shd w:val="clear" w:color="auto" w:fill="FFFFFF"/>
        <w:spacing w:before="0" w:beforeAutospacing="0" w:after="0" w:afterAutospacing="0"/>
      </w:pPr>
      <w:r w:rsidRPr="009A27E6">
        <w:rPr>
          <w:rStyle w:val="FootnoteReference"/>
          <w:sz w:val="20"/>
          <w:szCs w:val="20"/>
        </w:rPr>
        <w:footnoteRef/>
      </w:r>
      <w:r w:rsidRPr="009A27E6">
        <w:rPr>
          <w:sz w:val="20"/>
          <w:szCs w:val="20"/>
        </w:rPr>
        <w:t xml:space="preserve"> </w:t>
      </w:r>
      <w:r w:rsidRPr="009A27E6">
        <w:rPr>
          <w:color w:val="242424"/>
          <w:sz w:val="20"/>
          <w:szCs w:val="20"/>
        </w:rPr>
        <w:t>Post Release Community Supervision (PRCS) is a form of supervision provided to an individual who has been released from a California Department of Corrections and Rehabilitation (CDCR) institution to the jurisdiction of a county agency, pursuant to the Post Release Community Supervision Act of 2011 or has been released from local jail after serving a “prison” sentence pursuant to Penal Code Section 1170(h). Penal Code (PC) Section 3451 provides that all persons released from prison on or after October 1, 2011, after serving a prison term for a felony and, if eligible, upon release from prison shall be subject to supervision provided by a county agency. The following individuals are excluded from PRCS and will be supervised by the Department of Parole following their release from state prison: (1) An individual serving a current term for a serious felony, as described in PC Section 1192.7(c); (2) An individual serving a current term for a violent felony, as described in PC Section 667.5(c); (3) An individual serving a current term of life; (4) An individual classified as a High-Risk Sex Offender; (5) An individual determined to be a Mentally Disordered Offender.</w:t>
      </w:r>
    </w:p>
  </w:footnote>
  <w:footnote w:id="12">
    <w:p w14:paraId="0BFFEF87" w14:textId="77777777" w:rsidR="00B249A7" w:rsidRPr="009A27E6" w:rsidRDefault="00B249A7" w:rsidP="009A27E6">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Mandatory Supervision individuals are non-serious, non-violent, and non-sexual offenses who serve a portion of their sentence in jail locally and then be released under probation’s supervision to serve the remainder of their sentence reintegrating with the community. </w:t>
      </w:r>
    </w:p>
  </w:footnote>
  <w:footnote w:id="13">
    <w:p w14:paraId="2435C95A" w14:textId="77777777" w:rsidR="00EB3537" w:rsidRPr="009A27E6" w:rsidRDefault="00EB3537" w:rsidP="009A27E6">
      <w:pPr>
        <w:pStyle w:val="FootnoteText"/>
        <w:rPr>
          <w:rFonts w:ascii="Times New Roman" w:hAnsi="Times New Roman" w:cs="Times New Roman"/>
          <w:color w:val="auto"/>
        </w:rPr>
      </w:pPr>
      <w:r w:rsidRPr="009A27E6">
        <w:rPr>
          <w:rStyle w:val="FootnoteReference"/>
          <w:rFonts w:ascii="Times New Roman" w:hAnsi="Times New Roman" w:cs="Times New Roman"/>
          <w:color w:val="auto"/>
        </w:rPr>
        <w:footnoteRef/>
      </w:r>
      <w:r w:rsidRPr="009A27E6">
        <w:rPr>
          <w:rFonts w:ascii="Times New Roman" w:hAnsi="Times New Roman" w:cs="Times New Roman"/>
          <w:color w:val="auto"/>
        </w:rPr>
        <w:t xml:space="preserve"> Moral Reconation Therapy is a </w:t>
      </w:r>
      <w:r w:rsidRPr="009A27E6">
        <w:rPr>
          <w:rFonts w:ascii="Times New Roman" w:hAnsi="Times New Roman" w:cs="Times New Roman"/>
          <w:color w:val="auto"/>
          <w:shd w:val="clear" w:color="auto" w:fill="FFFFFF"/>
        </w:rPr>
        <w:t>method of treatment that is aimed at treating juvenile and adult criminal defendants with a cognitive-behavioral approach combining elements from various psychological traditions progressively addressing ego, social, moral, and positive behavioral growth. to reduce recidivism. The MRT program is centered around 16 objectively defined steps (units) focusing on seven basic treatment issues: confrontation of beliefs, attitudes, and behaviors; assessment of current relationships; reinforcement of positive behavior and habits; positive identity formation; enhancement of self-concept; decrease in hedonism and development of frustration tolerance; and development of higher stages of moral reasoning.</w:t>
      </w:r>
    </w:p>
  </w:footnote>
  <w:footnote w:id="14">
    <w:p w14:paraId="3E7A4F9F" w14:textId="77777777" w:rsidR="00EB3537" w:rsidRPr="009A27E6" w:rsidRDefault="00EB3537" w:rsidP="009A27E6">
      <w:pPr>
        <w:pStyle w:val="FootnoteText"/>
        <w:rPr>
          <w:rFonts w:ascii="Times New Roman" w:hAnsi="Times New Roman" w:cs="Times New Roman"/>
          <w:color w:val="auto"/>
        </w:rPr>
      </w:pPr>
      <w:r w:rsidRPr="009A27E6">
        <w:rPr>
          <w:rStyle w:val="FootnoteReference"/>
          <w:rFonts w:ascii="Times New Roman" w:hAnsi="Times New Roman" w:cs="Times New Roman"/>
          <w:color w:val="auto"/>
        </w:rPr>
        <w:footnoteRef/>
      </w:r>
      <w:r w:rsidRPr="009A27E6">
        <w:rPr>
          <w:rFonts w:ascii="Times New Roman" w:hAnsi="Times New Roman" w:cs="Times New Roman"/>
          <w:color w:val="auto"/>
        </w:rPr>
        <w:t xml:space="preserve"> Evidence-based practices are defined as programs where 1) there is a definable outcome(s); 2) it is measurable, 3) it is defined according to practical realities (recidivism, victim satisfaction, etc.…)</w:t>
      </w:r>
    </w:p>
  </w:footnote>
  <w:footnote w:id="15">
    <w:p w14:paraId="565E762C" w14:textId="77777777" w:rsidR="00A1642B" w:rsidRPr="009A27E6" w:rsidRDefault="00A1642B" w:rsidP="00A1642B">
      <w:pPr>
        <w:pStyle w:val="FootnoteText"/>
        <w:rPr>
          <w:rFonts w:ascii="Times New Roman" w:hAnsi="Times New Roman" w:cs="Times New Roman"/>
        </w:rPr>
      </w:pPr>
      <w:r w:rsidRPr="009A27E6">
        <w:rPr>
          <w:rStyle w:val="FootnoteReference"/>
          <w:rFonts w:ascii="Times New Roman" w:hAnsi="Times New Roman" w:cs="Times New Roman"/>
        </w:rPr>
        <w:footnoteRef/>
      </w:r>
      <w:r w:rsidRPr="009A27E6">
        <w:rPr>
          <w:rFonts w:ascii="Times New Roman" w:hAnsi="Times New Roman" w:cs="Times New Roman"/>
        </w:rPr>
        <w:t xml:space="preserve"> 2018 Judicial Council Report under Penal Code Section 1232 on the California Community Corrections Performance Initiatives Act of 2009 (Sen. Bill 678) </w:t>
      </w:r>
      <w:hyperlink r:id="rId2" w:history="1">
        <w:r w:rsidRPr="009A27E6">
          <w:rPr>
            <w:rStyle w:val="Hyperlink"/>
            <w:rFonts w:ascii="Times New Roman" w:hAnsi="Times New Roman" w:cs="Times New Roman"/>
          </w:rPr>
          <w:t>https://www.courts.ca.gov/documents/lr-2018-JC-ca-comm-corrections-performance-incentives-act-sb678.pdf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773"/>
      <w:docPartObj>
        <w:docPartGallery w:val="Page Numbers (Top of Page)"/>
        <w:docPartUnique/>
      </w:docPartObj>
    </w:sdtPr>
    <w:sdtEndPr>
      <w:rPr>
        <w:noProof/>
      </w:rPr>
    </w:sdtEndPr>
    <w:sdtContent>
      <w:p w14:paraId="6DE4D19D" w14:textId="09FB12AB" w:rsidR="008D2FD7" w:rsidRDefault="008D2F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9217E9" w14:textId="77777777" w:rsidR="008D2FD7" w:rsidRDefault="008D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788"/>
    <w:multiLevelType w:val="multilevel"/>
    <w:tmpl w:val="4ABECF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E53B6D"/>
    <w:multiLevelType w:val="hybridMultilevel"/>
    <w:tmpl w:val="197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E3A95"/>
    <w:multiLevelType w:val="hybridMultilevel"/>
    <w:tmpl w:val="2CF870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500D0B"/>
    <w:multiLevelType w:val="hybridMultilevel"/>
    <w:tmpl w:val="063E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54464"/>
    <w:multiLevelType w:val="multilevel"/>
    <w:tmpl w:val="ED56A9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3210327"/>
    <w:multiLevelType w:val="hybridMultilevel"/>
    <w:tmpl w:val="25BE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02F53"/>
    <w:multiLevelType w:val="hybridMultilevel"/>
    <w:tmpl w:val="4044D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5A3582"/>
    <w:multiLevelType w:val="hybridMultilevel"/>
    <w:tmpl w:val="477CCE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9CA644D"/>
    <w:multiLevelType w:val="hybridMultilevel"/>
    <w:tmpl w:val="9EE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D716A"/>
    <w:multiLevelType w:val="hybridMultilevel"/>
    <w:tmpl w:val="A436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5C5A"/>
    <w:multiLevelType w:val="hybridMultilevel"/>
    <w:tmpl w:val="759E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11204"/>
    <w:multiLevelType w:val="multilevel"/>
    <w:tmpl w:val="CEE2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8561CD"/>
    <w:multiLevelType w:val="hybridMultilevel"/>
    <w:tmpl w:val="AFA0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2679"/>
    <w:multiLevelType w:val="hybridMultilevel"/>
    <w:tmpl w:val="6F3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97D15"/>
    <w:multiLevelType w:val="hybridMultilevel"/>
    <w:tmpl w:val="A426AE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691D4B6B"/>
    <w:multiLevelType w:val="hybridMultilevel"/>
    <w:tmpl w:val="F97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60BD5"/>
    <w:multiLevelType w:val="multilevel"/>
    <w:tmpl w:val="56429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17975D3"/>
    <w:multiLevelType w:val="hybridMultilevel"/>
    <w:tmpl w:val="E93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2682F"/>
    <w:multiLevelType w:val="hybridMultilevel"/>
    <w:tmpl w:val="1C8A3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D5E512C"/>
    <w:multiLevelType w:val="hybridMultilevel"/>
    <w:tmpl w:val="8204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6"/>
  </w:num>
  <w:num w:numId="5">
    <w:abstractNumId w:val="13"/>
  </w:num>
  <w:num w:numId="6">
    <w:abstractNumId w:val="9"/>
  </w:num>
  <w:num w:numId="7">
    <w:abstractNumId w:val="18"/>
  </w:num>
  <w:num w:numId="8">
    <w:abstractNumId w:val="7"/>
  </w:num>
  <w:num w:numId="9">
    <w:abstractNumId w:val="12"/>
  </w:num>
  <w:num w:numId="10">
    <w:abstractNumId w:val="1"/>
  </w:num>
  <w:num w:numId="11">
    <w:abstractNumId w:val="19"/>
  </w:num>
  <w:num w:numId="12">
    <w:abstractNumId w:val="17"/>
  </w:num>
  <w:num w:numId="13">
    <w:abstractNumId w:val="10"/>
  </w:num>
  <w:num w:numId="14">
    <w:abstractNumId w:val="2"/>
  </w:num>
  <w:num w:numId="15">
    <w:abstractNumId w:val="15"/>
  </w:num>
  <w:num w:numId="16">
    <w:abstractNumId w:val="3"/>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i Bains">
    <w15:presenceInfo w15:providerId="Windows Live" w15:userId="730e865f9599c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2"/>
    <w:rsid w:val="000015AC"/>
    <w:rsid w:val="00001D6D"/>
    <w:rsid w:val="00004188"/>
    <w:rsid w:val="00004DDD"/>
    <w:rsid w:val="000052DE"/>
    <w:rsid w:val="00006760"/>
    <w:rsid w:val="000077FF"/>
    <w:rsid w:val="00007E7E"/>
    <w:rsid w:val="00010EC1"/>
    <w:rsid w:val="00011F26"/>
    <w:rsid w:val="00012C7E"/>
    <w:rsid w:val="000132A5"/>
    <w:rsid w:val="00013750"/>
    <w:rsid w:val="00015158"/>
    <w:rsid w:val="000152EF"/>
    <w:rsid w:val="000230A2"/>
    <w:rsid w:val="000241A3"/>
    <w:rsid w:val="00025D1F"/>
    <w:rsid w:val="00030330"/>
    <w:rsid w:val="00030D0D"/>
    <w:rsid w:val="00032695"/>
    <w:rsid w:val="00032803"/>
    <w:rsid w:val="00033FC0"/>
    <w:rsid w:val="000346AF"/>
    <w:rsid w:val="00036617"/>
    <w:rsid w:val="000371B2"/>
    <w:rsid w:val="0003769F"/>
    <w:rsid w:val="0004040C"/>
    <w:rsid w:val="00040B24"/>
    <w:rsid w:val="0004162C"/>
    <w:rsid w:val="00042A64"/>
    <w:rsid w:val="0004444E"/>
    <w:rsid w:val="00044A67"/>
    <w:rsid w:val="00044BFC"/>
    <w:rsid w:val="000462B1"/>
    <w:rsid w:val="00046BE5"/>
    <w:rsid w:val="000475A7"/>
    <w:rsid w:val="00047D35"/>
    <w:rsid w:val="000501C9"/>
    <w:rsid w:val="000508AF"/>
    <w:rsid w:val="000511C7"/>
    <w:rsid w:val="000517DF"/>
    <w:rsid w:val="00053E2F"/>
    <w:rsid w:val="00053F53"/>
    <w:rsid w:val="0005487B"/>
    <w:rsid w:val="00060E65"/>
    <w:rsid w:val="00067EDB"/>
    <w:rsid w:val="00067F2F"/>
    <w:rsid w:val="00070E78"/>
    <w:rsid w:val="00076194"/>
    <w:rsid w:val="00076D46"/>
    <w:rsid w:val="00077022"/>
    <w:rsid w:val="00082BF6"/>
    <w:rsid w:val="000866FD"/>
    <w:rsid w:val="000867FD"/>
    <w:rsid w:val="00087BB3"/>
    <w:rsid w:val="00092F65"/>
    <w:rsid w:val="00093821"/>
    <w:rsid w:val="00093BFF"/>
    <w:rsid w:val="00095949"/>
    <w:rsid w:val="0009768D"/>
    <w:rsid w:val="000A3BC9"/>
    <w:rsid w:val="000A4B5D"/>
    <w:rsid w:val="000A67AE"/>
    <w:rsid w:val="000A6A1F"/>
    <w:rsid w:val="000A6BDD"/>
    <w:rsid w:val="000A77F9"/>
    <w:rsid w:val="000B0D63"/>
    <w:rsid w:val="000B1337"/>
    <w:rsid w:val="000B268B"/>
    <w:rsid w:val="000B322D"/>
    <w:rsid w:val="000B479B"/>
    <w:rsid w:val="000B5D62"/>
    <w:rsid w:val="000C0402"/>
    <w:rsid w:val="000C0B96"/>
    <w:rsid w:val="000C1572"/>
    <w:rsid w:val="000C2618"/>
    <w:rsid w:val="000C2BB7"/>
    <w:rsid w:val="000C4A77"/>
    <w:rsid w:val="000D0288"/>
    <w:rsid w:val="000D0D57"/>
    <w:rsid w:val="000D1E42"/>
    <w:rsid w:val="000D2E4F"/>
    <w:rsid w:val="000D4355"/>
    <w:rsid w:val="000D53CE"/>
    <w:rsid w:val="000D5F67"/>
    <w:rsid w:val="000D6172"/>
    <w:rsid w:val="000E440E"/>
    <w:rsid w:val="000E7295"/>
    <w:rsid w:val="000E7B4F"/>
    <w:rsid w:val="000F0E6E"/>
    <w:rsid w:val="000F18B9"/>
    <w:rsid w:val="000F1BE0"/>
    <w:rsid w:val="000F2F14"/>
    <w:rsid w:val="000F402E"/>
    <w:rsid w:val="001006B3"/>
    <w:rsid w:val="00101CA3"/>
    <w:rsid w:val="00102F43"/>
    <w:rsid w:val="00104167"/>
    <w:rsid w:val="00106200"/>
    <w:rsid w:val="00107077"/>
    <w:rsid w:val="00107567"/>
    <w:rsid w:val="0011004E"/>
    <w:rsid w:val="001129A7"/>
    <w:rsid w:val="001149F3"/>
    <w:rsid w:val="00121CD6"/>
    <w:rsid w:val="001228D9"/>
    <w:rsid w:val="00122DC8"/>
    <w:rsid w:val="00123010"/>
    <w:rsid w:val="00123EB8"/>
    <w:rsid w:val="001310DF"/>
    <w:rsid w:val="001315D5"/>
    <w:rsid w:val="001315DF"/>
    <w:rsid w:val="00132207"/>
    <w:rsid w:val="00134B76"/>
    <w:rsid w:val="0013541C"/>
    <w:rsid w:val="001417C0"/>
    <w:rsid w:val="0014206F"/>
    <w:rsid w:val="00142B61"/>
    <w:rsid w:val="00143404"/>
    <w:rsid w:val="001456F0"/>
    <w:rsid w:val="00147762"/>
    <w:rsid w:val="001514F9"/>
    <w:rsid w:val="00153FAC"/>
    <w:rsid w:val="00157F9E"/>
    <w:rsid w:val="00167DD1"/>
    <w:rsid w:val="0017155F"/>
    <w:rsid w:val="001728A6"/>
    <w:rsid w:val="001731A8"/>
    <w:rsid w:val="00175285"/>
    <w:rsid w:val="001762AD"/>
    <w:rsid w:val="00181B6B"/>
    <w:rsid w:val="00184099"/>
    <w:rsid w:val="0018574A"/>
    <w:rsid w:val="00185DF0"/>
    <w:rsid w:val="001866E1"/>
    <w:rsid w:val="00187179"/>
    <w:rsid w:val="0019004B"/>
    <w:rsid w:val="00190816"/>
    <w:rsid w:val="00193583"/>
    <w:rsid w:val="0019411B"/>
    <w:rsid w:val="00195B97"/>
    <w:rsid w:val="00197963"/>
    <w:rsid w:val="001A4576"/>
    <w:rsid w:val="001A6A58"/>
    <w:rsid w:val="001B260D"/>
    <w:rsid w:val="001C0D74"/>
    <w:rsid w:val="001C3CB0"/>
    <w:rsid w:val="001C5FFD"/>
    <w:rsid w:val="001D0903"/>
    <w:rsid w:val="001D2FBC"/>
    <w:rsid w:val="001D3EEC"/>
    <w:rsid w:val="001D7A7F"/>
    <w:rsid w:val="001E1A19"/>
    <w:rsid w:val="001E2820"/>
    <w:rsid w:val="001E4D19"/>
    <w:rsid w:val="001E61A5"/>
    <w:rsid w:val="001E71C1"/>
    <w:rsid w:val="001E7696"/>
    <w:rsid w:val="001F3F63"/>
    <w:rsid w:val="001F5AEE"/>
    <w:rsid w:val="001F5E43"/>
    <w:rsid w:val="00202CCB"/>
    <w:rsid w:val="00207503"/>
    <w:rsid w:val="00212150"/>
    <w:rsid w:val="0021280C"/>
    <w:rsid w:val="002129B0"/>
    <w:rsid w:val="00215724"/>
    <w:rsid w:val="00215EB2"/>
    <w:rsid w:val="00216957"/>
    <w:rsid w:val="00216F6E"/>
    <w:rsid w:val="00221161"/>
    <w:rsid w:val="00222798"/>
    <w:rsid w:val="00226025"/>
    <w:rsid w:val="0022704A"/>
    <w:rsid w:val="00227337"/>
    <w:rsid w:val="00230103"/>
    <w:rsid w:val="002319F5"/>
    <w:rsid w:val="00232BA7"/>
    <w:rsid w:val="002333FA"/>
    <w:rsid w:val="002341B9"/>
    <w:rsid w:val="00234AF3"/>
    <w:rsid w:val="0023515C"/>
    <w:rsid w:val="00236E29"/>
    <w:rsid w:val="00237BCB"/>
    <w:rsid w:val="00240EC8"/>
    <w:rsid w:val="002426F1"/>
    <w:rsid w:val="00242D1C"/>
    <w:rsid w:val="002431CA"/>
    <w:rsid w:val="00252DC1"/>
    <w:rsid w:val="0025463A"/>
    <w:rsid w:val="00257007"/>
    <w:rsid w:val="0026026A"/>
    <w:rsid w:val="00260FB1"/>
    <w:rsid w:val="00262FC9"/>
    <w:rsid w:val="00263B25"/>
    <w:rsid w:val="0026471E"/>
    <w:rsid w:val="00265546"/>
    <w:rsid w:val="002708E4"/>
    <w:rsid w:val="00271DBE"/>
    <w:rsid w:val="00272138"/>
    <w:rsid w:val="0027223F"/>
    <w:rsid w:val="00274002"/>
    <w:rsid w:val="002743A0"/>
    <w:rsid w:val="00274B36"/>
    <w:rsid w:val="00281197"/>
    <w:rsid w:val="00281789"/>
    <w:rsid w:val="00282EAA"/>
    <w:rsid w:val="00283610"/>
    <w:rsid w:val="002837ED"/>
    <w:rsid w:val="00283A64"/>
    <w:rsid w:val="002846CC"/>
    <w:rsid w:val="0029011B"/>
    <w:rsid w:val="00290216"/>
    <w:rsid w:val="00293027"/>
    <w:rsid w:val="0029347D"/>
    <w:rsid w:val="0029366F"/>
    <w:rsid w:val="00296C6E"/>
    <w:rsid w:val="002A164A"/>
    <w:rsid w:val="002A55B5"/>
    <w:rsid w:val="002A5912"/>
    <w:rsid w:val="002A5EC6"/>
    <w:rsid w:val="002A66E3"/>
    <w:rsid w:val="002B0196"/>
    <w:rsid w:val="002B09EE"/>
    <w:rsid w:val="002B0D5C"/>
    <w:rsid w:val="002C016F"/>
    <w:rsid w:val="002C1DBC"/>
    <w:rsid w:val="002C332B"/>
    <w:rsid w:val="002C570F"/>
    <w:rsid w:val="002C7858"/>
    <w:rsid w:val="002D192A"/>
    <w:rsid w:val="002D670D"/>
    <w:rsid w:val="002D7E62"/>
    <w:rsid w:val="002E292F"/>
    <w:rsid w:val="002E446A"/>
    <w:rsid w:val="002E4CEB"/>
    <w:rsid w:val="002E59C0"/>
    <w:rsid w:val="002E6A46"/>
    <w:rsid w:val="002E7F66"/>
    <w:rsid w:val="002F0EDF"/>
    <w:rsid w:val="002F2740"/>
    <w:rsid w:val="002F4E41"/>
    <w:rsid w:val="002F5792"/>
    <w:rsid w:val="002F7199"/>
    <w:rsid w:val="00302776"/>
    <w:rsid w:val="003028CF"/>
    <w:rsid w:val="0030504B"/>
    <w:rsid w:val="00305083"/>
    <w:rsid w:val="00305552"/>
    <w:rsid w:val="00305DC1"/>
    <w:rsid w:val="00307B1B"/>
    <w:rsid w:val="00311617"/>
    <w:rsid w:val="00315E71"/>
    <w:rsid w:val="003168CD"/>
    <w:rsid w:val="00320B4C"/>
    <w:rsid w:val="00323001"/>
    <w:rsid w:val="00323390"/>
    <w:rsid w:val="00325714"/>
    <w:rsid w:val="00326057"/>
    <w:rsid w:val="00327BA1"/>
    <w:rsid w:val="003403A7"/>
    <w:rsid w:val="00344169"/>
    <w:rsid w:val="00345364"/>
    <w:rsid w:val="003621A5"/>
    <w:rsid w:val="003623A2"/>
    <w:rsid w:val="00362C08"/>
    <w:rsid w:val="00363E8C"/>
    <w:rsid w:val="003647C3"/>
    <w:rsid w:val="0036552F"/>
    <w:rsid w:val="00372A14"/>
    <w:rsid w:val="00372D1D"/>
    <w:rsid w:val="003737BA"/>
    <w:rsid w:val="00374896"/>
    <w:rsid w:val="00375D6C"/>
    <w:rsid w:val="003806C8"/>
    <w:rsid w:val="00380B54"/>
    <w:rsid w:val="00382605"/>
    <w:rsid w:val="003845DE"/>
    <w:rsid w:val="003871D4"/>
    <w:rsid w:val="00387E80"/>
    <w:rsid w:val="00391521"/>
    <w:rsid w:val="00391763"/>
    <w:rsid w:val="003949E1"/>
    <w:rsid w:val="003967F5"/>
    <w:rsid w:val="0039707F"/>
    <w:rsid w:val="003A0605"/>
    <w:rsid w:val="003A30B8"/>
    <w:rsid w:val="003A3426"/>
    <w:rsid w:val="003A3B3A"/>
    <w:rsid w:val="003A4F9D"/>
    <w:rsid w:val="003A6D77"/>
    <w:rsid w:val="003B139C"/>
    <w:rsid w:val="003B3206"/>
    <w:rsid w:val="003B6636"/>
    <w:rsid w:val="003B7388"/>
    <w:rsid w:val="003B77E5"/>
    <w:rsid w:val="003C3C37"/>
    <w:rsid w:val="003C5AC7"/>
    <w:rsid w:val="003C5E4F"/>
    <w:rsid w:val="003D05BE"/>
    <w:rsid w:val="003D1201"/>
    <w:rsid w:val="003D3932"/>
    <w:rsid w:val="003D3D15"/>
    <w:rsid w:val="003E10F6"/>
    <w:rsid w:val="003E19EB"/>
    <w:rsid w:val="003E1DA1"/>
    <w:rsid w:val="003E29DA"/>
    <w:rsid w:val="003F0842"/>
    <w:rsid w:val="003F5491"/>
    <w:rsid w:val="003F57FA"/>
    <w:rsid w:val="003F724C"/>
    <w:rsid w:val="00401B85"/>
    <w:rsid w:val="00404382"/>
    <w:rsid w:val="00405B76"/>
    <w:rsid w:val="00405E9C"/>
    <w:rsid w:val="00406929"/>
    <w:rsid w:val="00407FE0"/>
    <w:rsid w:val="00411B9E"/>
    <w:rsid w:val="00413F6E"/>
    <w:rsid w:val="00414F60"/>
    <w:rsid w:val="00422853"/>
    <w:rsid w:val="00422F9F"/>
    <w:rsid w:val="00425395"/>
    <w:rsid w:val="004258E3"/>
    <w:rsid w:val="00425B72"/>
    <w:rsid w:val="004264C4"/>
    <w:rsid w:val="00426B75"/>
    <w:rsid w:val="00430D5E"/>
    <w:rsid w:val="00433400"/>
    <w:rsid w:val="00435860"/>
    <w:rsid w:val="00437755"/>
    <w:rsid w:val="00441DBD"/>
    <w:rsid w:val="00442F14"/>
    <w:rsid w:val="004440F8"/>
    <w:rsid w:val="004469F6"/>
    <w:rsid w:val="00451841"/>
    <w:rsid w:val="00452BEA"/>
    <w:rsid w:val="00461D29"/>
    <w:rsid w:val="00461D87"/>
    <w:rsid w:val="004627FF"/>
    <w:rsid w:val="00463190"/>
    <w:rsid w:val="00463756"/>
    <w:rsid w:val="00464CE5"/>
    <w:rsid w:val="004668D1"/>
    <w:rsid w:val="004675BC"/>
    <w:rsid w:val="00467E03"/>
    <w:rsid w:val="004713AE"/>
    <w:rsid w:val="00471EAF"/>
    <w:rsid w:val="00473750"/>
    <w:rsid w:val="00475EBA"/>
    <w:rsid w:val="00475EFE"/>
    <w:rsid w:val="0047636B"/>
    <w:rsid w:val="004815D3"/>
    <w:rsid w:val="00481AF3"/>
    <w:rsid w:val="00481D8F"/>
    <w:rsid w:val="00485F1C"/>
    <w:rsid w:val="0048710A"/>
    <w:rsid w:val="0048729D"/>
    <w:rsid w:val="0048757A"/>
    <w:rsid w:val="00490060"/>
    <w:rsid w:val="00490DA7"/>
    <w:rsid w:val="00491603"/>
    <w:rsid w:val="004927AC"/>
    <w:rsid w:val="00492C9D"/>
    <w:rsid w:val="004956B7"/>
    <w:rsid w:val="00495A56"/>
    <w:rsid w:val="00496B99"/>
    <w:rsid w:val="004977A0"/>
    <w:rsid w:val="004A34CE"/>
    <w:rsid w:val="004A6BD2"/>
    <w:rsid w:val="004A6F19"/>
    <w:rsid w:val="004A7D3D"/>
    <w:rsid w:val="004A7FD1"/>
    <w:rsid w:val="004B09C8"/>
    <w:rsid w:val="004B2CB4"/>
    <w:rsid w:val="004B448B"/>
    <w:rsid w:val="004B5BF1"/>
    <w:rsid w:val="004B72D1"/>
    <w:rsid w:val="004C1FF1"/>
    <w:rsid w:val="004C3F53"/>
    <w:rsid w:val="004C72A3"/>
    <w:rsid w:val="004D5577"/>
    <w:rsid w:val="004D6BD3"/>
    <w:rsid w:val="004D7241"/>
    <w:rsid w:val="004E0B5D"/>
    <w:rsid w:val="004E20EC"/>
    <w:rsid w:val="004E2F9C"/>
    <w:rsid w:val="004E30FC"/>
    <w:rsid w:val="004E36C4"/>
    <w:rsid w:val="004E408E"/>
    <w:rsid w:val="004E4485"/>
    <w:rsid w:val="004E5CA2"/>
    <w:rsid w:val="004E743F"/>
    <w:rsid w:val="004F39AF"/>
    <w:rsid w:val="004F622C"/>
    <w:rsid w:val="004F69FB"/>
    <w:rsid w:val="00503C38"/>
    <w:rsid w:val="0050412E"/>
    <w:rsid w:val="005043A0"/>
    <w:rsid w:val="00504C6C"/>
    <w:rsid w:val="00511A1B"/>
    <w:rsid w:val="00512436"/>
    <w:rsid w:val="0051356B"/>
    <w:rsid w:val="005154E8"/>
    <w:rsid w:val="00522B00"/>
    <w:rsid w:val="0052552D"/>
    <w:rsid w:val="00526544"/>
    <w:rsid w:val="00527191"/>
    <w:rsid w:val="0053044E"/>
    <w:rsid w:val="00532786"/>
    <w:rsid w:val="005327DB"/>
    <w:rsid w:val="005331FB"/>
    <w:rsid w:val="005355C4"/>
    <w:rsid w:val="00535B03"/>
    <w:rsid w:val="00535EE1"/>
    <w:rsid w:val="00540A47"/>
    <w:rsid w:val="00541F24"/>
    <w:rsid w:val="005427ED"/>
    <w:rsid w:val="005448DA"/>
    <w:rsid w:val="005460E9"/>
    <w:rsid w:val="005461A0"/>
    <w:rsid w:val="00546BDB"/>
    <w:rsid w:val="005500DA"/>
    <w:rsid w:val="00553AA7"/>
    <w:rsid w:val="005540C9"/>
    <w:rsid w:val="00554B4E"/>
    <w:rsid w:val="00560F2D"/>
    <w:rsid w:val="005614C1"/>
    <w:rsid w:val="00562574"/>
    <w:rsid w:val="005625F2"/>
    <w:rsid w:val="00562EE3"/>
    <w:rsid w:val="00564E93"/>
    <w:rsid w:val="00572FBB"/>
    <w:rsid w:val="0057454C"/>
    <w:rsid w:val="005754E2"/>
    <w:rsid w:val="0057562D"/>
    <w:rsid w:val="00581A5F"/>
    <w:rsid w:val="00581EEC"/>
    <w:rsid w:val="005934AF"/>
    <w:rsid w:val="00594791"/>
    <w:rsid w:val="0059487C"/>
    <w:rsid w:val="005963C6"/>
    <w:rsid w:val="005A499D"/>
    <w:rsid w:val="005A622D"/>
    <w:rsid w:val="005A6C51"/>
    <w:rsid w:val="005A743D"/>
    <w:rsid w:val="005B5349"/>
    <w:rsid w:val="005B56FA"/>
    <w:rsid w:val="005B661A"/>
    <w:rsid w:val="005B678B"/>
    <w:rsid w:val="005B7E8F"/>
    <w:rsid w:val="005B7FAB"/>
    <w:rsid w:val="005C0AC4"/>
    <w:rsid w:val="005C10B7"/>
    <w:rsid w:val="005C1838"/>
    <w:rsid w:val="005C51DD"/>
    <w:rsid w:val="005C55B9"/>
    <w:rsid w:val="005C61C4"/>
    <w:rsid w:val="005C6A0E"/>
    <w:rsid w:val="005D18FD"/>
    <w:rsid w:val="005D45D4"/>
    <w:rsid w:val="005D544C"/>
    <w:rsid w:val="005D6A56"/>
    <w:rsid w:val="005E032C"/>
    <w:rsid w:val="005E310E"/>
    <w:rsid w:val="005E59AB"/>
    <w:rsid w:val="005F160C"/>
    <w:rsid w:val="005F2880"/>
    <w:rsid w:val="005F5B22"/>
    <w:rsid w:val="005F7DF2"/>
    <w:rsid w:val="005F7E0A"/>
    <w:rsid w:val="00601DFE"/>
    <w:rsid w:val="00604F2F"/>
    <w:rsid w:val="0060506F"/>
    <w:rsid w:val="00606ED3"/>
    <w:rsid w:val="00610E8D"/>
    <w:rsid w:val="00613F90"/>
    <w:rsid w:val="0061440D"/>
    <w:rsid w:val="00616227"/>
    <w:rsid w:val="00617341"/>
    <w:rsid w:val="006223BD"/>
    <w:rsid w:val="006234BB"/>
    <w:rsid w:val="006236EF"/>
    <w:rsid w:val="0062683B"/>
    <w:rsid w:val="00626A94"/>
    <w:rsid w:val="00631283"/>
    <w:rsid w:val="00635728"/>
    <w:rsid w:val="006365BA"/>
    <w:rsid w:val="0064133B"/>
    <w:rsid w:val="00642A11"/>
    <w:rsid w:val="00642BD6"/>
    <w:rsid w:val="00642F92"/>
    <w:rsid w:val="00643B07"/>
    <w:rsid w:val="006441BC"/>
    <w:rsid w:val="00644FD2"/>
    <w:rsid w:val="006458B4"/>
    <w:rsid w:val="0064643B"/>
    <w:rsid w:val="0064730B"/>
    <w:rsid w:val="006504ED"/>
    <w:rsid w:val="0065273E"/>
    <w:rsid w:val="0065620F"/>
    <w:rsid w:val="00657060"/>
    <w:rsid w:val="0065734E"/>
    <w:rsid w:val="0066089D"/>
    <w:rsid w:val="006615C6"/>
    <w:rsid w:val="006627F2"/>
    <w:rsid w:val="006628C4"/>
    <w:rsid w:val="00664A34"/>
    <w:rsid w:val="00667F75"/>
    <w:rsid w:val="006700CE"/>
    <w:rsid w:val="006701F2"/>
    <w:rsid w:val="0067162A"/>
    <w:rsid w:val="006718CF"/>
    <w:rsid w:val="00674AC6"/>
    <w:rsid w:val="0067532A"/>
    <w:rsid w:val="0067558D"/>
    <w:rsid w:val="00675A5C"/>
    <w:rsid w:val="0068539C"/>
    <w:rsid w:val="00690DB5"/>
    <w:rsid w:val="00693D22"/>
    <w:rsid w:val="00694259"/>
    <w:rsid w:val="00694374"/>
    <w:rsid w:val="00696B89"/>
    <w:rsid w:val="006974E1"/>
    <w:rsid w:val="006975B1"/>
    <w:rsid w:val="00697A20"/>
    <w:rsid w:val="00697E6C"/>
    <w:rsid w:val="006A5882"/>
    <w:rsid w:val="006A6ADA"/>
    <w:rsid w:val="006A7EAE"/>
    <w:rsid w:val="006B1AAA"/>
    <w:rsid w:val="006B2A0C"/>
    <w:rsid w:val="006B2C9D"/>
    <w:rsid w:val="006B495B"/>
    <w:rsid w:val="006B4F2A"/>
    <w:rsid w:val="006B5623"/>
    <w:rsid w:val="006B62CD"/>
    <w:rsid w:val="006B7367"/>
    <w:rsid w:val="006B7A70"/>
    <w:rsid w:val="006C25D0"/>
    <w:rsid w:val="006C316D"/>
    <w:rsid w:val="006C5501"/>
    <w:rsid w:val="006C591E"/>
    <w:rsid w:val="006C595D"/>
    <w:rsid w:val="006C6C03"/>
    <w:rsid w:val="006C6FB7"/>
    <w:rsid w:val="006D45A1"/>
    <w:rsid w:val="006D48AB"/>
    <w:rsid w:val="006D5DB9"/>
    <w:rsid w:val="006D6C62"/>
    <w:rsid w:val="006D7E64"/>
    <w:rsid w:val="006E0574"/>
    <w:rsid w:val="006E0FCB"/>
    <w:rsid w:val="006E2EBF"/>
    <w:rsid w:val="006E39A3"/>
    <w:rsid w:val="006E4351"/>
    <w:rsid w:val="006E51FA"/>
    <w:rsid w:val="006F0434"/>
    <w:rsid w:val="006F0EDD"/>
    <w:rsid w:val="006F1BDD"/>
    <w:rsid w:val="006F2613"/>
    <w:rsid w:val="006F48DC"/>
    <w:rsid w:val="006F5117"/>
    <w:rsid w:val="006F63F1"/>
    <w:rsid w:val="006F7B20"/>
    <w:rsid w:val="00700398"/>
    <w:rsid w:val="00701F78"/>
    <w:rsid w:val="00702D82"/>
    <w:rsid w:val="00703E0B"/>
    <w:rsid w:val="007055D1"/>
    <w:rsid w:val="00707375"/>
    <w:rsid w:val="007078F3"/>
    <w:rsid w:val="007079B7"/>
    <w:rsid w:val="00707AE0"/>
    <w:rsid w:val="00710C89"/>
    <w:rsid w:val="00711267"/>
    <w:rsid w:val="00712887"/>
    <w:rsid w:val="00720072"/>
    <w:rsid w:val="00720658"/>
    <w:rsid w:val="00722EBE"/>
    <w:rsid w:val="00724179"/>
    <w:rsid w:val="007248DC"/>
    <w:rsid w:val="007258A6"/>
    <w:rsid w:val="007267DF"/>
    <w:rsid w:val="00726D4C"/>
    <w:rsid w:val="00727BCB"/>
    <w:rsid w:val="00730302"/>
    <w:rsid w:val="00731328"/>
    <w:rsid w:val="00732666"/>
    <w:rsid w:val="00732B1A"/>
    <w:rsid w:val="00735382"/>
    <w:rsid w:val="007424B3"/>
    <w:rsid w:val="00743928"/>
    <w:rsid w:val="0074458C"/>
    <w:rsid w:val="00745472"/>
    <w:rsid w:val="007478C7"/>
    <w:rsid w:val="00747AF7"/>
    <w:rsid w:val="00755576"/>
    <w:rsid w:val="007563D5"/>
    <w:rsid w:val="00756E30"/>
    <w:rsid w:val="007570FC"/>
    <w:rsid w:val="00757AE3"/>
    <w:rsid w:val="007611F3"/>
    <w:rsid w:val="00766B26"/>
    <w:rsid w:val="00767EEF"/>
    <w:rsid w:val="007736B1"/>
    <w:rsid w:val="00773FEE"/>
    <w:rsid w:val="007749D3"/>
    <w:rsid w:val="007763E2"/>
    <w:rsid w:val="007770D8"/>
    <w:rsid w:val="00777D2C"/>
    <w:rsid w:val="00781369"/>
    <w:rsid w:val="00782F95"/>
    <w:rsid w:val="007844B0"/>
    <w:rsid w:val="00786E69"/>
    <w:rsid w:val="007933EB"/>
    <w:rsid w:val="007938F3"/>
    <w:rsid w:val="00795CC8"/>
    <w:rsid w:val="00796D4B"/>
    <w:rsid w:val="007A0B6B"/>
    <w:rsid w:val="007A117F"/>
    <w:rsid w:val="007A2967"/>
    <w:rsid w:val="007A31E2"/>
    <w:rsid w:val="007A467A"/>
    <w:rsid w:val="007A5327"/>
    <w:rsid w:val="007A5967"/>
    <w:rsid w:val="007A76ED"/>
    <w:rsid w:val="007A774A"/>
    <w:rsid w:val="007A7862"/>
    <w:rsid w:val="007A7903"/>
    <w:rsid w:val="007B00CD"/>
    <w:rsid w:val="007B011D"/>
    <w:rsid w:val="007B39EF"/>
    <w:rsid w:val="007B75D0"/>
    <w:rsid w:val="007C1425"/>
    <w:rsid w:val="007C39BE"/>
    <w:rsid w:val="007C3E4C"/>
    <w:rsid w:val="007C4FD9"/>
    <w:rsid w:val="007C6C47"/>
    <w:rsid w:val="007C7AB9"/>
    <w:rsid w:val="007C7C64"/>
    <w:rsid w:val="007D0398"/>
    <w:rsid w:val="007D7F9C"/>
    <w:rsid w:val="007E1206"/>
    <w:rsid w:val="007E255F"/>
    <w:rsid w:val="007E2E85"/>
    <w:rsid w:val="007F3BB0"/>
    <w:rsid w:val="007F3BC9"/>
    <w:rsid w:val="007F5F13"/>
    <w:rsid w:val="007F79CE"/>
    <w:rsid w:val="007F7C51"/>
    <w:rsid w:val="007F7CF3"/>
    <w:rsid w:val="008005B0"/>
    <w:rsid w:val="00801B1A"/>
    <w:rsid w:val="008027B3"/>
    <w:rsid w:val="00804E71"/>
    <w:rsid w:val="0080504D"/>
    <w:rsid w:val="00807EE2"/>
    <w:rsid w:val="008114A3"/>
    <w:rsid w:val="00811CD7"/>
    <w:rsid w:val="00814617"/>
    <w:rsid w:val="0081602B"/>
    <w:rsid w:val="00817C5B"/>
    <w:rsid w:val="008234C5"/>
    <w:rsid w:val="00825A8F"/>
    <w:rsid w:val="0082723E"/>
    <w:rsid w:val="0082731F"/>
    <w:rsid w:val="00830590"/>
    <w:rsid w:val="008337C1"/>
    <w:rsid w:val="00837399"/>
    <w:rsid w:val="00837C01"/>
    <w:rsid w:val="00840E88"/>
    <w:rsid w:val="00840E8E"/>
    <w:rsid w:val="00841002"/>
    <w:rsid w:val="00842E30"/>
    <w:rsid w:val="0084310A"/>
    <w:rsid w:val="0084422F"/>
    <w:rsid w:val="00844397"/>
    <w:rsid w:val="008469F6"/>
    <w:rsid w:val="00850128"/>
    <w:rsid w:val="00851A9E"/>
    <w:rsid w:val="008528E3"/>
    <w:rsid w:val="00852BC7"/>
    <w:rsid w:val="00853EBF"/>
    <w:rsid w:val="0085527D"/>
    <w:rsid w:val="00861EAC"/>
    <w:rsid w:val="00862FB7"/>
    <w:rsid w:val="00863277"/>
    <w:rsid w:val="00867D4F"/>
    <w:rsid w:val="00870CBB"/>
    <w:rsid w:val="00871370"/>
    <w:rsid w:val="008720C0"/>
    <w:rsid w:val="00872DBB"/>
    <w:rsid w:val="00876A3A"/>
    <w:rsid w:val="00877090"/>
    <w:rsid w:val="0088017D"/>
    <w:rsid w:val="0088020C"/>
    <w:rsid w:val="0088175C"/>
    <w:rsid w:val="008826D8"/>
    <w:rsid w:val="008845C4"/>
    <w:rsid w:val="00887294"/>
    <w:rsid w:val="008873F0"/>
    <w:rsid w:val="00891605"/>
    <w:rsid w:val="00892C0F"/>
    <w:rsid w:val="00894884"/>
    <w:rsid w:val="00896C7C"/>
    <w:rsid w:val="008A29B3"/>
    <w:rsid w:val="008B0827"/>
    <w:rsid w:val="008B1226"/>
    <w:rsid w:val="008B29FE"/>
    <w:rsid w:val="008B31F3"/>
    <w:rsid w:val="008B3768"/>
    <w:rsid w:val="008B43A1"/>
    <w:rsid w:val="008B4B7B"/>
    <w:rsid w:val="008B5281"/>
    <w:rsid w:val="008B56E4"/>
    <w:rsid w:val="008B5BE0"/>
    <w:rsid w:val="008B79CD"/>
    <w:rsid w:val="008C3A62"/>
    <w:rsid w:val="008C3D43"/>
    <w:rsid w:val="008C5578"/>
    <w:rsid w:val="008C64FB"/>
    <w:rsid w:val="008C6DF9"/>
    <w:rsid w:val="008C7EAA"/>
    <w:rsid w:val="008D08D3"/>
    <w:rsid w:val="008D2642"/>
    <w:rsid w:val="008D2BED"/>
    <w:rsid w:val="008D2FD7"/>
    <w:rsid w:val="008D4C36"/>
    <w:rsid w:val="008D57C0"/>
    <w:rsid w:val="008E09A2"/>
    <w:rsid w:val="008E2964"/>
    <w:rsid w:val="008E3882"/>
    <w:rsid w:val="008E4F86"/>
    <w:rsid w:val="008E7A05"/>
    <w:rsid w:val="008F106C"/>
    <w:rsid w:val="008F151F"/>
    <w:rsid w:val="008F2CFD"/>
    <w:rsid w:val="008F3BE9"/>
    <w:rsid w:val="008F5866"/>
    <w:rsid w:val="009006E1"/>
    <w:rsid w:val="00900DFF"/>
    <w:rsid w:val="00900EE4"/>
    <w:rsid w:val="009043F3"/>
    <w:rsid w:val="009044E4"/>
    <w:rsid w:val="0090519E"/>
    <w:rsid w:val="00905E5A"/>
    <w:rsid w:val="009066E1"/>
    <w:rsid w:val="00912B06"/>
    <w:rsid w:val="009148E3"/>
    <w:rsid w:val="009164AC"/>
    <w:rsid w:val="00920823"/>
    <w:rsid w:val="009210EB"/>
    <w:rsid w:val="009213EA"/>
    <w:rsid w:val="009218C2"/>
    <w:rsid w:val="0092286D"/>
    <w:rsid w:val="00922C15"/>
    <w:rsid w:val="00923544"/>
    <w:rsid w:val="00923CFD"/>
    <w:rsid w:val="00924F4A"/>
    <w:rsid w:val="00925C69"/>
    <w:rsid w:val="00932FAF"/>
    <w:rsid w:val="00935EA4"/>
    <w:rsid w:val="00936B6A"/>
    <w:rsid w:val="009403B5"/>
    <w:rsid w:val="009447FB"/>
    <w:rsid w:val="00944BA3"/>
    <w:rsid w:val="00945E16"/>
    <w:rsid w:val="00945FA0"/>
    <w:rsid w:val="00952632"/>
    <w:rsid w:val="00952BB1"/>
    <w:rsid w:val="00954A92"/>
    <w:rsid w:val="00955C84"/>
    <w:rsid w:val="0096171E"/>
    <w:rsid w:val="00966A0A"/>
    <w:rsid w:val="00970C6D"/>
    <w:rsid w:val="00971F93"/>
    <w:rsid w:val="00972996"/>
    <w:rsid w:val="00972FE5"/>
    <w:rsid w:val="009732AD"/>
    <w:rsid w:val="00973B9F"/>
    <w:rsid w:val="00974014"/>
    <w:rsid w:val="009778D9"/>
    <w:rsid w:val="009823B6"/>
    <w:rsid w:val="00982D9A"/>
    <w:rsid w:val="0098359C"/>
    <w:rsid w:val="00984E17"/>
    <w:rsid w:val="00985825"/>
    <w:rsid w:val="00986BC8"/>
    <w:rsid w:val="00986D12"/>
    <w:rsid w:val="009907CE"/>
    <w:rsid w:val="00990C6B"/>
    <w:rsid w:val="00993E86"/>
    <w:rsid w:val="00995D80"/>
    <w:rsid w:val="0099707E"/>
    <w:rsid w:val="009A27E6"/>
    <w:rsid w:val="009A7267"/>
    <w:rsid w:val="009A7AD5"/>
    <w:rsid w:val="009B350B"/>
    <w:rsid w:val="009B4929"/>
    <w:rsid w:val="009B5639"/>
    <w:rsid w:val="009B6AD1"/>
    <w:rsid w:val="009B7245"/>
    <w:rsid w:val="009B7FF2"/>
    <w:rsid w:val="009C207D"/>
    <w:rsid w:val="009C3F84"/>
    <w:rsid w:val="009D1858"/>
    <w:rsid w:val="009D1A89"/>
    <w:rsid w:val="009D311B"/>
    <w:rsid w:val="009D43DD"/>
    <w:rsid w:val="009D4DED"/>
    <w:rsid w:val="009D4E8C"/>
    <w:rsid w:val="009E02BA"/>
    <w:rsid w:val="009E0A3C"/>
    <w:rsid w:val="009E1011"/>
    <w:rsid w:val="009E123C"/>
    <w:rsid w:val="009E1EDA"/>
    <w:rsid w:val="009E281F"/>
    <w:rsid w:val="009E3CD8"/>
    <w:rsid w:val="009E477F"/>
    <w:rsid w:val="009E4D1C"/>
    <w:rsid w:val="009E6DFA"/>
    <w:rsid w:val="009F057C"/>
    <w:rsid w:val="009F08A7"/>
    <w:rsid w:val="009F0EAC"/>
    <w:rsid w:val="009F15A0"/>
    <w:rsid w:val="009F21DD"/>
    <w:rsid w:val="009F365C"/>
    <w:rsid w:val="009F3FF7"/>
    <w:rsid w:val="009F5015"/>
    <w:rsid w:val="009F566E"/>
    <w:rsid w:val="009F5798"/>
    <w:rsid w:val="009F6E05"/>
    <w:rsid w:val="00A047DE"/>
    <w:rsid w:val="00A04F13"/>
    <w:rsid w:val="00A1047B"/>
    <w:rsid w:val="00A11D36"/>
    <w:rsid w:val="00A1266E"/>
    <w:rsid w:val="00A133D7"/>
    <w:rsid w:val="00A15596"/>
    <w:rsid w:val="00A1642B"/>
    <w:rsid w:val="00A1739A"/>
    <w:rsid w:val="00A21ACB"/>
    <w:rsid w:val="00A220F2"/>
    <w:rsid w:val="00A24667"/>
    <w:rsid w:val="00A252A5"/>
    <w:rsid w:val="00A31170"/>
    <w:rsid w:val="00A34552"/>
    <w:rsid w:val="00A3466D"/>
    <w:rsid w:val="00A34680"/>
    <w:rsid w:val="00A3565E"/>
    <w:rsid w:val="00A37281"/>
    <w:rsid w:val="00A37440"/>
    <w:rsid w:val="00A3778C"/>
    <w:rsid w:val="00A37AF7"/>
    <w:rsid w:val="00A42C0B"/>
    <w:rsid w:val="00A4446A"/>
    <w:rsid w:val="00A46A74"/>
    <w:rsid w:val="00A47E19"/>
    <w:rsid w:val="00A47ED4"/>
    <w:rsid w:val="00A5043E"/>
    <w:rsid w:val="00A52B2D"/>
    <w:rsid w:val="00A531C9"/>
    <w:rsid w:val="00A54EFA"/>
    <w:rsid w:val="00A569B1"/>
    <w:rsid w:val="00A61153"/>
    <w:rsid w:val="00A6170F"/>
    <w:rsid w:val="00A62ACC"/>
    <w:rsid w:val="00A65636"/>
    <w:rsid w:val="00A6729E"/>
    <w:rsid w:val="00A719C7"/>
    <w:rsid w:val="00A7212C"/>
    <w:rsid w:val="00A75091"/>
    <w:rsid w:val="00A75210"/>
    <w:rsid w:val="00A767A0"/>
    <w:rsid w:val="00A82B4C"/>
    <w:rsid w:val="00A8394A"/>
    <w:rsid w:val="00A84C2A"/>
    <w:rsid w:val="00A85171"/>
    <w:rsid w:val="00A8760E"/>
    <w:rsid w:val="00A87D84"/>
    <w:rsid w:val="00A87F3B"/>
    <w:rsid w:val="00A914FD"/>
    <w:rsid w:val="00A9468D"/>
    <w:rsid w:val="00A962F9"/>
    <w:rsid w:val="00AA4839"/>
    <w:rsid w:val="00AA6273"/>
    <w:rsid w:val="00AB169D"/>
    <w:rsid w:val="00AB5850"/>
    <w:rsid w:val="00AB64AF"/>
    <w:rsid w:val="00AB7242"/>
    <w:rsid w:val="00AC13D2"/>
    <w:rsid w:val="00AD0232"/>
    <w:rsid w:val="00AD04C7"/>
    <w:rsid w:val="00AD1616"/>
    <w:rsid w:val="00AD1D0A"/>
    <w:rsid w:val="00AD228A"/>
    <w:rsid w:val="00AD45E5"/>
    <w:rsid w:val="00AD4F83"/>
    <w:rsid w:val="00AE0E39"/>
    <w:rsid w:val="00AE2AE4"/>
    <w:rsid w:val="00AE3073"/>
    <w:rsid w:val="00AE3CB7"/>
    <w:rsid w:val="00AE545C"/>
    <w:rsid w:val="00AF0550"/>
    <w:rsid w:val="00AF154D"/>
    <w:rsid w:val="00AF3D1E"/>
    <w:rsid w:val="00AF7567"/>
    <w:rsid w:val="00B0026F"/>
    <w:rsid w:val="00B01D0E"/>
    <w:rsid w:val="00B01F95"/>
    <w:rsid w:val="00B02CD3"/>
    <w:rsid w:val="00B02F08"/>
    <w:rsid w:val="00B078A1"/>
    <w:rsid w:val="00B16EF5"/>
    <w:rsid w:val="00B1751C"/>
    <w:rsid w:val="00B177CE"/>
    <w:rsid w:val="00B17B9C"/>
    <w:rsid w:val="00B2216A"/>
    <w:rsid w:val="00B23AE1"/>
    <w:rsid w:val="00B249A7"/>
    <w:rsid w:val="00B26D00"/>
    <w:rsid w:val="00B27875"/>
    <w:rsid w:val="00B3030A"/>
    <w:rsid w:val="00B32613"/>
    <w:rsid w:val="00B32E75"/>
    <w:rsid w:val="00B35717"/>
    <w:rsid w:val="00B409FB"/>
    <w:rsid w:val="00B465ED"/>
    <w:rsid w:val="00B466AD"/>
    <w:rsid w:val="00B46F98"/>
    <w:rsid w:val="00B519E8"/>
    <w:rsid w:val="00B520C0"/>
    <w:rsid w:val="00B52201"/>
    <w:rsid w:val="00B5275D"/>
    <w:rsid w:val="00B52DB2"/>
    <w:rsid w:val="00B618FA"/>
    <w:rsid w:val="00B61AF2"/>
    <w:rsid w:val="00B62007"/>
    <w:rsid w:val="00B62340"/>
    <w:rsid w:val="00B62FF0"/>
    <w:rsid w:val="00B63104"/>
    <w:rsid w:val="00B63A2C"/>
    <w:rsid w:val="00B65561"/>
    <w:rsid w:val="00B65C02"/>
    <w:rsid w:val="00B665AA"/>
    <w:rsid w:val="00B6696A"/>
    <w:rsid w:val="00B66D14"/>
    <w:rsid w:val="00B706D1"/>
    <w:rsid w:val="00B734BF"/>
    <w:rsid w:val="00B744F8"/>
    <w:rsid w:val="00B7775C"/>
    <w:rsid w:val="00B804F1"/>
    <w:rsid w:val="00B816AA"/>
    <w:rsid w:val="00B84182"/>
    <w:rsid w:val="00B84C01"/>
    <w:rsid w:val="00B86BC4"/>
    <w:rsid w:val="00B909C7"/>
    <w:rsid w:val="00B91D9F"/>
    <w:rsid w:val="00B93249"/>
    <w:rsid w:val="00B95448"/>
    <w:rsid w:val="00B97CDC"/>
    <w:rsid w:val="00BA0348"/>
    <w:rsid w:val="00BA0926"/>
    <w:rsid w:val="00BA2FCC"/>
    <w:rsid w:val="00BB09E5"/>
    <w:rsid w:val="00BB0E5E"/>
    <w:rsid w:val="00BB2646"/>
    <w:rsid w:val="00BB2F87"/>
    <w:rsid w:val="00BB55A5"/>
    <w:rsid w:val="00BB6C29"/>
    <w:rsid w:val="00BB7F76"/>
    <w:rsid w:val="00BC1C80"/>
    <w:rsid w:val="00BC2415"/>
    <w:rsid w:val="00BC2DC4"/>
    <w:rsid w:val="00BC2E7F"/>
    <w:rsid w:val="00BC3890"/>
    <w:rsid w:val="00BC416F"/>
    <w:rsid w:val="00BC4389"/>
    <w:rsid w:val="00BC5369"/>
    <w:rsid w:val="00BC6045"/>
    <w:rsid w:val="00BD05C8"/>
    <w:rsid w:val="00BD0D92"/>
    <w:rsid w:val="00BD0F74"/>
    <w:rsid w:val="00BD28BE"/>
    <w:rsid w:val="00BD6118"/>
    <w:rsid w:val="00BE0F80"/>
    <w:rsid w:val="00BE2B90"/>
    <w:rsid w:val="00BE47DB"/>
    <w:rsid w:val="00BE4E63"/>
    <w:rsid w:val="00BE6565"/>
    <w:rsid w:val="00BE6DB4"/>
    <w:rsid w:val="00BF058E"/>
    <w:rsid w:val="00BF27CF"/>
    <w:rsid w:val="00BF2F3C"/>
    <w:rsid w:val="00BF4470"/>
    <w:rsid w:val="00C01B25"/>
    <w:rsid w:val="00C05673"/>
    <w:rsid w:val="00C05952"/>
    <w:rsid w:val="00C116B9"/>
    <w:rsid w:val="00C116E0"/>
    <w:rsid w:val="00C1194E"/>
    <w:rsid w:val="00C12102"/>
    <w:rsid w:val="00C13A08"/>
    <w:rsid w:val="00C150D5"/>
    <w:rsid w:val="00C16996"/>
    <w:rsid w:val="00C20296"/>
    <w:rsid w:val="00C21652"/>
    <w:rsid w:val="00C21F9B"/>
    <w:rsid w:val="00C22960"/>
    <w:rsid w:val="00C25034"/>
    <w:rsid w:val="00C25ACC"/>
    <w:rsid w:val="00C25EF8"/>
    <w:rsid w:val="00C26B73"/>
    <w:rsid w:val="00C274E5"/>
    <w:rsid w:val="00C31290"/>
    <w:rsid w:val="00C3259E"/>
    <w:rsid w:val="00C32E14"/>
    <w:rsid w:val="00C33066"/>
    <w:rsid w:val="00C334CE"/>
    <w:rsid w:val="00C35BC7"/>
    <w:rsid w:val="00C35D50"/>
    <w:rsid w:val="00C40435"/>
    <w:rsid w:val="00C405F7"/>
    <w:rsid w:val="00C46EF6"/>
    <w:rsid w:val="00C479DB"/>
    <w:rsid w:val="00C50CEC"/>
    <w:rsid w:val="00C527FE"/>
    <w:rsid w:val="00C53ADD"/>
    <w:rsid w:val="00C64ED6"/>
    <w:rsid w:val="00C65C1E"/>
    <w:rsid w:val="00C65CC2"/>
    <w:rsid w:val="00C65F0A"/>
    <w:rsid w:val="00C6725A"/>
    <w:rsid w:val="00C7089A"/>
    <w:rsid w:val="00C71FFE"/>
    <w:rsid w:val="00C74DFB"/>
    <w:rsid w:val="00C7700C"/>
    <w:rsid w:val="00C8639B"/>
    <w:rsid w:val="00C87156"/>
    <w:rsid w:val="00C92DF4"/>
    <w:rsid w:val="00CA143B"/>
    <w:rsid w:val="00CA1DB9"/>
    <w:rsid w:val="00CA36CA"/>
    <w:rsid w:val="00CA3FDA"/>
    <w:rsid w:val="00CA69C8"/>
    <w:rsid w:val="00CB1591"/>
    <w:rsid w:val="00CB6E13"/>
    <w:rsid w:val="00CB6E7F"/>
    <w:rsid w:val="00CB7598"/>
    <w:rsid w:val="00CB7FDF"/>
    <w:rsid w:val="00CC1863"/>
    <w:rsid w:val="00CC1B0B"/>
    <w:rsid w:val="00CC44AA"/>
    <w:rsid w:val="00CC7E94"/>
    <w:rsid w:val="00CD22D5"/>
    <w:rsid w:val="00CD299F"/>
    <w:rsid w:val="00CD2DD6"/>
    <w:rsid w:val="00CD404F"/>
    <w:rsid w:val="00CD414F"/>
    <w:rsid w:val="00CE2B2E"/>
    <w:rsid w:val="00CE2D46"/>
    <w:rsid w:val="00CF0AF2"/>
    <w:rsid w:val="00CF0DB9"/>
    <w:rsid w:val="00CF2ACA"/>
    <w:rsid w:val="00CF6165"/>
    <w:rsid w:val="00CF6C0E"/>
    <w:rsid w:val="00D005DA"/>
    <w:rsid w:val="00D038B6"/>
    <w:rsid w:val="00D04187"/>
    <w:rsid w:val="00D07EB6"/>
    <w:rsid w:val="00D10F05"/>
    <w:rsid w:val="00D11D01"/>
    <w:rsid w:val="00D143A6"/>
    <w:rsid w:val="00D146AA"/>
    <w:rsid w:val="00D16ECC"/>
    <w:rsid w:val="00D23B77"/>
    <w:rsid w:val="00D242D6"/>
    <w:rsid w:val="00D2445F"/>
    <w:rsid w:val="00D24475"/>
    <w:rsid w:val="00D2523D"/>
    <w:rsid w:val="00D260DC"/>
    <w:rsid w:val="00D30361"/>
    <w:rsid w:val="00D31CE2"/>
    <w:rsid w:val="00D32E23"/>
    <w:rsid w:val="00D33F76"/>
    <w:rsid w:val="00D35282"/>
    <w:rsid w:val="00D35529"/>
    <w:rsid w:val="00D4033F"/>
    <w:rsid w:val="00D408BC"/>
    <w:rsid w:val="00D4251D"/>
    <w:rsid w:val="00D474DD"/>
    <w:rsid w:val="00D52F1D"/>
    <w:rsid w:val="00D542FF"/>
    <w:rsid w:val="00D550AC"/>
    <w:rsid w:val="00D55860"/>
    <w:rsid w:val="00D56394"/>
    <w:rsid w:val="00D577E6"/>
    <w:rsid w:val="00D6136D"/>
    <w:rsid w:val="00D707BC"/>
    <w:rsid w:val="00D71722"/>
    <w:rsid w:val="00D738B7"/>
    <w:rsid w:val="00D744C8"/>
    <w:rsid w:val="00D76B1A"/>
    <w:rsid w:val="00D81A73"/>
    <w:rsid w:val="00D83F26"/>
    <w:rsid w:val="00D841F0"/>
    <w:rsid w:val="00D84F11"/>
    <w:rsid w:val="00D85B53"/>
    <w:rsid w:val="00D90298"/>
    <w:rsid w:val="00D91094"/>
    <w:rsid w:val="00D9335C"/>
    <w:rsid w:val="00D93B8E"/>
    <w:rsid w:val="00D95E4E"/>
    <w:rsid w:val="00D97D2A"/>
    <w:rsid w:val="00DA2058"/>
    <w:rsid w:val="00DA2DDF"/>
    <w:rsid w:val="00DB24D4"/>
    <w:rsid w:val="00DB26B4"/>
    <w:rsid w:val="00DB2C26"/>
    <w:rsid w:val="00DB3ABF"/>
    <w:rsid w:val="00DB4E51"/>
    <w:rsid w:val="00DB5099"/>
    <w:rsid w:val="00DB7EB3"/>
    <w:rsid w:val="00DD026A"/>
    <w:rsid w:val="00DD03CF"/>
    <w:rsid w:val="00DD13AC"/>
    <w:rsid w:val="00DD1D26"/>
    <w:rsid w:val="00DD21F1"/>
    <w:rsid w:val="00DD60C2"/>
    <w:rsid w:val="00DD6EC5"/>
    <w:rsid w:val="00DD7408"/>
    <w:rsid w:val="00DE2C11"/>
    <w:rsid w:val="00DE2CB0"/>
    <w:rsid w:val="00DE309A"/>
    <w:rsid w:val="00DE32C2"/>
    <w:rsid w:val="00DE6FE3"/>
    <w:rsid w:val="00DF18BD"/>
    <w:rsid w:val="00DF1CC4"/>
    <w:rsid w:val="00DF348B"/>
    <w:rsid w:val="00DF70F7"/>
    <w:rsid w:val="00E05720"/>
    <w:rsid w:val="00E05F05"/>
    <w:rsid w:val="00E10786"/>
    <w:rsid w:val="00E11A2C"/>
    <w:rsid w:val="00E14C14"/>
    <w:rsid w:val="00E15A84"/>
    <w:rsid w:val="00E170F1"/>
    <w:rsid w:val="00E213E2"/>
    <w:rsid w:val="00E2217C"/>
    <w:rsid w:val="00E23A48"/>
    <w:rsid w:val="00E24A89"/>
    <w:rsid w:val="00E24EEC"/>
    <w:rsid w:val="00E2649A"/>
    <w:rsid w:val="00E26A54"/>
    <w:rsid w:val="00E30D42"/>
    <w:rsid w:val="00E319EC"/>
    <w:rsid w:val="00E33D59"/>
    <w:rsid w:val="00E3531A"/>
    <w:rsid w:val="00E36BD3"/>
    <w:rsid w:val="00E40C86"/>
    <w:rsid w:val="00E41265"/>
    <w:rsid w:val="00E41DD0"/>
    <w:rsid w:val="00E41E03"/>
    <w:rsid w:val="00E44CCA"/>
    <w:rsid w:val="00E44FD7"/>
    <w:rsid w:val="00E461FC"/>
    <w:rsid w:val="00E46781"/>
    <w:rsid w:val="00E5045D"/>
    <w:rsid w:val="00E52457"/>
    <w:rsid w:val="00E55F99"/>
    <w:rsid w:val="00E5782C"/>
    <w:rsid w:val="00E605EA"/>
    <w:rsid w:val="00E63CF3"/>
    <w:rsid w:val="00E70E42"/>
    <w:rsid w:val="00E71BC2"/>
    <w:rsid w:val="00E72C0F"/>
    <w:rsid w:val="00E73C85"/>
    <w:rsid w:val="00E755B0"/>
    <w:rsid w:val="00E76A12"/>
    <w:rsid w:val="00E81564"/>
    <w:rsid w:val="00E86301"/>
    <w:rsid w:val="00E866BF"/>
    <w:rsid w:val="00E9195D"/>
    <w:rsid w:val="00E92262"/>
    <w:rsid w:val="00E959FD"/>
    <w:rsid w:val="00E95E1A"/>
    <w:rsid w:val="00EA160D"/>
    <w:rsid w:val="00EA1F16"/>
    <w:rsid w:val="00EA223A"/>
    <w:rsid w:val="00EA3BE9"/>
    <w:rsid w:val="00EA4B0E"/>
    <w:rsid w:val="00EA7736"/>
    <w:rsid w:val="00EB1B81"/>
    <w:rsid w:val="00EB2209"/>
    <w:rsid w:val="00EB223B"/>
    <w:rsid w:val="00EB33D9"/>
    <w:rsid w:val="00EB3537"/>
    <w:rsid w:val="00EB3AA9"/>
    <w:rsid w:val="00EB3F28"/>
    <w:rsid w:val="00EB6539"/>
    <w:rsid w:val="00EB76AB"/>
    <w:rsid w:val="00EC30FC"/>
    <w:rsid w:val="00EC5359"/>
    <w:rsid w:val="00EC6CAB"/>
    <w:rsid w:val="00EC74B4"/>
    <w:rsid w:val="00ED2BB6"/>
    <w:rsid w:val="00ED5FD4"/>
    <w:rsid w:val="00ED7563"/>
    <w:rsid w:val="00EE24E7"/>
    <w:rsid w:val="00EE25A0"/>
    <w:rsid w:val="00EE3E2B"/>
    <w:rsid w:val="00EE4B9B"/>
    <w:rsid w:val="00EE4C6E"/>
    <w:rsid w:val="00EE569E"/>
    <w:rsid w:val="00EE5903"/>
    <w:rsid w:val="00EF230C"/>
    <w:rsid w:val="00F01E11"/>
    <w:rsid w:val="00F02273"/>
    <w:rsid w:val="00F0483F"/>
    <w:rsid w:val="00F04C2D"/>
    <w:rsid w:val="00F06020"/>
    <w:rsid w:val="00F06643"/>
    <w:rsid w:val="00F06CA4"/>
    <w:rsid w:val="00F07A1D"/>
    <w:rsid w:val="00F10AD1"/>
    <w:rsid w:val="00F11700"/>
    <w:rsid w:val="00F14144"/>
    <w:rsid w:val="00F143D9"/>
    <w:rsid w:val="00F15B81"/>
    <w:rsid w:val="00F16A3E"/>
    <w:rsid w:val="00F16FD1"/>
    <w:rsid w:val="00F173FC"/>
    <w:rsid w:val="00F22408"/>
    <w:rsid w:val="00F25F4A"/>
    <w:rsid w:val="00F263CC"/>
    <w:rsid w:val="00F313E4"/>
    <w:rsid w:val="00F31B46"/>
    <w:rsid w:val="00F345FD"/>
    <w:rsid w:val="00F36337"/>
    <w:rsid w:val="00F40904"/>
    <w:rsid w:val="00F44472"/>
    <w:rsid w:val="00F459D5"/>
    <w:rsid w:val="00F473C5"/>
    <w:rsid w:val="00F5044A"/>
    <w:rsid w:val="00F518A4"/>
    <w:rsid w:val="00F528D3"/>
    <w:rsid w:val="00F52E46"/>
    <w:rsid w:val="00F53C54"/>
    <w:rsid w:val="00F555C6"/>
    <w:rsid w:val="00F557B3"/>
    <w:rsid w:val="00F5674A"/>
    <w:rsid w:val="00F569F4"/>
    <w:rsid w:val="00F56E21"/>
    <w:rsid w:val="00F57504"/>
    <w:rsid w:val="00F60F17"/>
    <w:rsid w:val="00F614E4"/>
    <w:rsid w:val="00F62E12"/>
    <w:rsid w:val="00F640C6"/>
    <w:rsid w:val="00F748D0"/>
    <w:rsid w:val="00F74A20"/>
    <w:rsid w:val="00F809ED"/>
    <w:rsid w:val="00F81708"/>
    <w:rsid w:val="00F872A9"/>
    <w:rsid w:val="00F904A4"/>
    <w:rsid w:val="00F9287E"/>
    <w:rsid w:val="00F92CF9"/>
    <w:rsid w:val="00F93453"/>
    <w:rsid w:val="00F94412"/>
    <w:rsid w:val="00F94626"/>
    <w:rsid w:val="00F95638"/>
    <w:rsid w:val="00FA1935"/>
    <w:rsid w:val="00FA3486"/>
    <w:rsid w:val="00FA3C10"/>
    <w:rsid w:val="00FA4047"/>
    <w:rsid w:val="00FA6CDA"/>
    <w:rsid w:val="00FA7C83"/>
    <w:rsid w:val="00FB7B72"/>
    <w:rsid w:val="00FB7E3E"/>
    <w:rsid w:val="00FC144B"/>
    <w:rsid w:val="00FC40D4"/>
    <w:rsid w:val="00FC5D63"/>
    <w:rsid w:val="00FD061A"/>
    <w:rsid w:val="00FD1388"/>
    <w:rsid w:val="00FD7456"/>
    <w:rsid w:val="00FE1817"/>
    <w:rsid w:val="00FE2044"/>
    <w:rsid w:val="00FE4587"/>
    <w:rsid w:val="00FE5DBB"/>
    <w:rsid w:val="00FE7053"/>
    <w:rsid w:val="00FE779A"/>
    <w:rsid w:val="00FF0F52"/>
    <w:rsid w:val="00FF25A3"/>
    <w:rsid w:val="00FF43D4"/>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7C4E"/>
  <w15:chartTrackingRefBased/>
  <w15:docId w15:val="{4BCFECB7-6B95-4A97-B41E-66680653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62"/>
    <w:rPr>
      <w:rFonts w:ascii="Segoe UI" w:hAnsi="Segoe UI" w:cs="Segoe UI"/>
      <w:sz w:val="18"/>
      <w:szCs w:val="18"/>
    </w:rPr>
  </w:style>
  <w:style w:type="character" w:styleId="CommentReference">
    <w:name w:val="annotation reference"/>
    <w:basedOn w:val="DefaultParagraphFont"/>
    <w:uiPriority w:val="99"/>
    <w:semiHidden/>
    <w:unhideWhenUsed/>
    <w:rsid w:val="008C3A62"/>
    <w:rPr>
      <w:sz w:val="16"/>
      <w:szCs w:val="16"/>
    </w:rPr>
  </w:style>
  <w:style w:type="paragraph" w:styleId="CommentText">
    <w:name w:val="annotation text"/>
    <w:basedOn w:val="Normal"/>
    <w:link w:val="CommentTextChar"/>
    <w:uiPriority w:val="99"/>
    <w:unhideWhenUsed/>
    <w:rsid w:val="008C3A62"/>
    <w:pPr>
      <w:spacing w:line="240" w:lineRule="auto"/>
    </w:pPr>
    <w:rPr>
      <w:sz w:val="20"/>
      <w:szCs w:val="20"/>
    </w:rPr>
  </w:style>
  <w:style w:type="character" w:customStyle="1" w:styleId="CommentTextChar">
    <w:name w:val="Comment Text Char"/>
    <w:basedOn w:val="DefaultParagraphFont"/>
    <w:link w:val="CommentText"/>
    <w:uiPriority w:val="99"/>
    <w:rsid w:val="008C3A62"/>
    <w:rPr>
      <w:sz w:val="20"/>
      <w:szCs w:val="20"/>
    </w:rPr>
  </w:style>
  <w:style w:type="character" w:styleId="FootnoteReference">
    <w:name w:val="footnote reference"/>
    <w:basedOn w:val="DefaultParagraphFont"/>
    <w:uiPriority w:val="99"/>
    <w:semiHidden/>
    <w:unhideWhenUsed/>
    <w:rsid w:val="008C3A62"/>
    <w:rPr>
      <w:vertAlign w:val="superscript"/>
    </w:rPr>
  </w:style>
  <w:style w:type="paragraph" w:styleId="FootnoteText">
    <w:name w:val="footnote text"/>
    <w:basedOn w:val="Normal"/>
    <w:link w:val="FootnoteTextChar"/>
    <w:uiPriority w:val="99"/>
    <w:semiHidden/>
    <w:unhideWhenUsed/>
    <w:rsid w:val="008C3A62"/>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8C3A62"/>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8C3A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3A62"/>
    <w:rPr>
      <w:color w:val="0000FF"/>
      <w:u w:val="single"/>
    </w:rPr>
  </w:style>
  <w:style w:type="paragraph" w:styleId="NoSpacing">
    <w:name w:val="No Spacing"/>
    <w:uiPriority w:val="1"/>
    <w:qFormat/>
    <w:rsid w:val="004E30FC"/>
    <w:pPr>
      <w:spacing w:after="0" w:line="240" w:lineRule="auto"/>
    </w:pPr>
  </w:style>
  <w:style w:type="paragraph" w:styleId="ListParagraph">
    <w:name w:val="List Paragraph"/>
    <w:basedOn w:val="Normal"/>
    <w:uiPriority w:val="34"/>
    <w:qFormat/>
    <w:rsid w:val="00DE2C11"/>
    <w:pPr>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44CCA"/>
    <w:rPr>
      <w:b/>
      <w:bCs/>
    </w:rPr>
  </w:style>
  <w:style w:type="character" w:customStyle="1" w:styleId="CommentSubjectChar">
    <w:name w:val="Comment Subject Char"/>
    <w:basedOn w:val="CommentTextChar"/>
    <w:link w:val="CommentSubject"/>
    <w:uiPriority w:val="99"/>
    <w:semiHidden/>
    <w:rsid w:val="00E44CCA"/>
    <w:rPr>
      <w:b/>
      <w:bCs/>
      <w:sz w:val="20"/>
      <w:szCs w:val="20"/>
    </w:rPr>
  </w:style>
  <w:style w:type="character" w:styleId="UnresolvedMention">
    <w:name w:val="Unresolved Mention"/>
    <w:basedOn w:val="DefaultParagraphFont"/>
    <w:uiPriority w:val="99"/>
    <w:semiHidden/>
    <w:unhideWhenUsed/>
    <w:rsid w:val="003623A2"/>
    <w:rPr>
      <w:color w:val="605E5C"/>
      <w:shd w:val="clear" w:color="auto" w:fill="E1DFDD"/>
    </w:rPr>
  </w:style>
  <w:style w:type="paragraph" w:styleId="Header">
    <w:name w:val="header"/>
    <w:basedOn w:val="Normal"/>
    <w:link w:val="HeaderChar"/>
    <w:uiPriority w:val="99"/>
    <w:unhideWhenUsed/>
    <w:rsid w:val="0040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9C"/>
  </w:style>
  <w:style w:type="paragraph" w:styleId="Footer">
    <w:name w:val="footer"/>
    <w:basedOn w:val="Normal"/>
    <w:link w:val="FooterChar"/>
    <w:uiPriority w:val="99"/>
    <w:unhideWhenUsed/>
    <w:rsid w:val="0040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9C"/>
  </w:style>
  <w:style w:type="paragraph" w:customStyle="1" w:styleId="paragraphlist">
    <w:name w:val="paragraphlist"/>
    <w:basedOn w:val="Normal"/>
    <w:rsid w:val="00215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dhist">
    <w:name w:val="subdhist"/>
    <w:basedOn w:val="Normal"/>
    <w:rsid w:val="00215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1162">
      <w:bodyDiv w:val="1"/>
      <w:marLeft w:val="0"/>
      <w:marRight w:val="0"/>
      <w:marTop w:val="0"/>
      <w:marBottom w:val="0"/>
      <w:divBdr>
        <w:top w:val="none" w:sz="0" w:space="0" w:color="auto"/>
        <w:left w:val="none" w:sz="0" w:space="0" w:color="auto"/>
        <w:bottom w:val="none" w:sz="0" w:space="0" w:color="auto"/>
        <w:right w:val="none" w:sz="0" w:space="0" w:color="auto"/>
      </w:divBdr>
    </w:div>
    <w:div w:id="420488114">
      <w:bodyDiv w:val="1"/>
      <w:marLeft w:val="0"/>
      <w:marRight w:val="0"/>
      <w:marTop w:val="0"/>
      <w:marBottom w:val="0"/>
      <w:divBdr>
        <w:top w:val="none" w:sz="0" w:space="0" w:color="auto"/>
        <w:left w:val="none" w:sz="0" w:space="0" w:color="auto"/>
        <w:bottom w:val="none" w:sz="0" w:space="0" w:color="auto"/>
        <w:right w:val="none" w:sz="0" w:space="0" w:color="auto"/>
      </w:divBdr>
    </w:div>
    <w:div w:id="720053836">
      <w:bodyDiv w:val="1"/>
      <w:marLeft w:val="0"/>
      <w:marRight w:val="0"/>
      <w:marTop w:val="0"/>
      <w:marBottom w:val="0"/>
      <w:divBdr>
        <w:top w:val="none" w:sz="0" w:space="0" w:color="auto"/>
        <w:left w:val="none" w:sz="0" w:space="0" w:color="auto"/>
        <w:bottom w:val="none" w:sz="0" w:space="0" w:color="auto"/>
        <w:right w:val="none" w:sz="0" w:space="0" w:color="auto"/>
      </w:divBdr>
    </w:div>
    <w:div w:id="1090850432">
      <w:bodyDiv w:val="1"/>
      <w:marLeft w:val="0"/>
      <w:marRight w:val="0"/>
      <w:marTop w:val="0"/>
      <w:marBottom w:val="0"/>
      <w:divBdr>
        <w:top w:val="none" w:sz="0" w:space="0" w:color="auto"/>
        <w:left w:val="none" w:sz="0" w:space="0" w:color="auto"/>
        <w:bottom w:val="none" w:sz="0" w:space="0" w:color="auto"/>
        <w:right w:val="none" w:sz="0" w:space="0" w:color="auto"/>
      </w:divBdr>
    </w:div>
    <w:div w:id="1348486406">
      <w:bodyDiv w:val="1"/>
      <w:marLeft w:val="0"/>
      <w:marRight w:val="0"/>
      <w:marTop w:val="0"/>
      <w:marBottom w:val="0"/>
      <w:divBdr>
        <w:top w:val="none" w:sz="0" w:space="0" w:color="auto"/>
        <w:left w:val="none" w:sz="0" w:space="0" w:color="auto"/>
        <w:bottom w:val="none" w:sz="0" w:space="0" w:color="auto"/>
        <w:right w:val="none" w:sz="0" w:space="0" w:color="auto"/>
      </w:divBdr>
    </w:div>
    <w:div w:id="19518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urts.ca.gov/documents/lr-2018-JC-ca-comm-corrections-performance-incentives-act-sb678.pdf" TargetMode="External"/><Relationship Id="rId1" Type="http://schemas.openxmlformats.org/officeDocument/2006/relationships/hyperlink" Target="https://www.courts.ca.gov/pretrial.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Jail Medical - Costs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Budget </c:v>
                </c:pt>
              </c:strCache>
            </c:strRef>
          </c:tx>
          <c:spPr>
            <a:solidFill>
              <a:schemeClr val="accent1"/>
            </a:solidFill>
            <a:ln>
              <a:noFill/>
            </a:ln>
            <a:effectLst/>
          </c:spPr>
          <c:invertIfNegative val="0"/>
          <c:cat>
            <c:strRef>
              <c:f>Sheet1!$A$3:$A$10</c:f>
              <c:strCache>
                <c:ptCount val="8"/>
                <c:pt idx="0">
                  <c:v>11/12</c:v>
                </c:pt>
                <c:pt idx="1">
                  <c:v>12/13</c:v>
                </c:pt>
                <c:pt idx="2">
                  <c:v>13/14</c:v>
                </c:pt>
                <c:pt idx="3">
                  <c:v>14/15</c:v>
                </c:pt>
                <c:pt idx="4">
                  <c:v>15/16</c:v>
                </c:pt>
                <c:pt idx="5">
                  <c:v>16/17</c:v>
                </c:pt>
                <c:pt idx="6">
                  <c:v>17/18</c:v>
                </c:pt>
                <c:pt idx="7">
                  <c:v>18/19</c:v>
                </c:pt>
              </c:strCache>
            </c:strRef>
          </c:cat>
          <c:val>
            <c:numRef>
              <c:f>Sheet1!$B$3:$B$10</c:f>
              <c:numCache>
                <c:formatCode>"$"#,##0.00</c:formatCode>
                <c:ptCount val="8"/>
                <c:pt idx="0">
                  <c:v>108675</c:v>
                </c:pt>
                <c:pt idx="1">
                  <c:v>101500</c:v>
                </c:pt>
                <c:pt idx="2">
                  <c:v>100900</c:v>
                </c:pt>
                <c:pt idx="3">
                  <c:v>92500</c:v>
                </c:pt>
                <c:pt idx="4">
                  <c:v>133500</c:v>
                </c:pt>
                <c:pt idx="5">
                  <c:v>160000</c:v>
                </c:pt>
                <c:pt idx="6">
                  <c:v>122000</c:v>
                </c:pt>
                <c:pt idx="7">
                  <c:v>160000</c:v>
                </c:pt>
              </c:numCache>
            </c:numRef>
          </c:val>
          <c:extLst>
            <c:ext xmlns:c16="http://schemas.microsoft.com/office/drawing/2014/chart" uri="{C3380CC4-5D6E-409C-BE32-E72D297353CC}">
              <c16:uniqueId val="{00000000-3579-4A27-B681-0D731C9C62BB}"/>
            </c:ext>
          </c:extLst>
        </c:ser>
        <c:ser>
          <c:idx val="1"/>
          <c:order val="1"/>
          <c:tx>
            <c:strRef>
              <c:f>Sheet1!$C$2</c:f>
              <c:strCache>
                <c:ptCount val="1"/>
                <c:pt idx="0">
                  <c:v>Actual</c:v>
                </c:pt>
              </c:strCache>
            </c:strRef>
          </c:tx>
          <c:spPr>
            <a:solidFill>
              <a:schemeClr val="accent2"/>
            </a:solidFill>
            <a:ln>
              <a:noFill/>
            </a:ln>
            <a:effectLst/>
          </c:spPr>
          <c:invertIfNegative val="0"/>
          <c:cat>
            <c:strRef>
              <c:f>Sheet1!$A$3:$A$10</c:f>
              <c:strCache>
                <c:ptCount val="8"/>
                <c:pt idx="0">
                  <c:v>11/12</c:v>
                </c:pt>
                <c:pt idx="1">
                  <c:v>12/13</c:v>
                </c:pt>
                <c:pt idx="2">
                  <c:v>13/14</c:v>
                </c:pt>
                <c:pt idx="3">
                  <c:v>14/15</c:v>
                </c:pt>
                <c:pt idx="4">
                  <c:v>15/16</c:v>
                </c:pt>
                <c:pt idx="5">
                  <c:v>16/17</c:v>
                </c:pt>
                <c:pt idx="6">
                  <c:v>17/18</c:v>
                </c:pt>
                <c:pt idx="7">
                  <c:v>18/19</c:v>
                </c:pt>
              </c:strCache>
            </c:strRef>
          </c:cat>
          <c:val>
            <c:numRef>
              <c:f>Sheet1!$C$3:$C$10</c:f>
              <c:numCache>
                <c:formatCode>"$"#,##0.00</c:formatCode>
                <c:ptCount val="8"/>
                <c:pt idx="0">
                  <c:v>48204</c:v>
                </c:pt>
                <c:pt idx="1">
                  <c:v>132676</c:v>
                </c:pt>
                <c:pt idx="2">
                  <c:v>141035</c:v>
                </c:pt>
                <c:pt idx="3">
                  <c:v>52045</c:v>
                </c:pt>
                <c:pt idx="4">
                  <c:v>126619</c:v>
                </c:pt>
                <c:pt idx="5">
                  <c:v>93569</c:v>
                </c:pt>
                <c:pt idx="6">
                  <c:v>121182</c:v>
                </c:pt>
                <c:pt idx="7">
                  <c:v>117834</c:v>
                </c:pt>
              </c:numCache>
            </c:numRef>
          </c:val>
          <c:extLst>
            <c:ext xmlns:c16="http://schemas.microsoft.com/office/drawing/2014/chart" uri="{C3380CC4-5D6E-409C-BE32-E72D297353CC}">
              <c16:uniqueId val="{00000001-3579-4A27-B681-0D731C9C62BB}"/>
            </c:ext>
          </c:extLst>
        </c:ser>
        <c:dLbls>
          <c:showLegendKey val="0"/>
          <c:showVal val="0"/>
          <c:showCatName val="0"/>
          <c:showSerName val="0"/>
          <c:showPercent val="0"/>
          <c:showBubbleSize val="0"/>
        </c:dLbls>
        <c:gapWidth val="219"/>
        <c:overlap val="-27"/>
        <c:axId val="610233520"/>
        <c:axId val="610231224"/>
      </c:barChart>
      <c:catAx>
        <c:axId val="61023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31224"/>
        <c:crosses val="autoZero"/>
        <c:auto val="1"/>
        <c:lblAlgn val="ctr"/>
        <c:lblOffset val="100"/>
        <c:noMultiLvlLbl val="0"/>
      </c:catAx>
      <c:valAx>
        <c:axId val="6102312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3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6A3E2-570D-464E-A67A-3151CB64BDE3}">
  <ds:schemaRefs>
    <ds:schemaRef ds:uri="http://schemas.microsoft.com/sharepoint/v3/contenttype/forms"/>
  </ds:schemaRefs>
</ds:datastoreItem>
</file>

<file path=customXml/itemProps2.xml><?xml version="1.0" encoding="utf-8"?>
<ds:datastoreItem xmlns:ds="http://schemas.openxmlformats.org/officeDocument/2006/customXml" ds:itemID="{05DEB5E9-0BDA-4B1F-881C-3DCBB546585A}">
  <ds:schemaRefs>
    <ds:schemaRef ds:uri="http://schemas.openxmlformats.org/officeDocument/2006/bibliography"/>
  </ds:schemaRefs>
</ds:datastoreItem>
</file>

<file path=customXml/itemProps3.xml><?xml version="1.0" encoding="utf-8"?>
<ds:datastoreItem xmlns:ds="http://schemas.openxmlformats.org/officeDocument/2006/customXml" ds:itemID="{6D71887C-1097-4C1E-A104-ADD85FC5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7F15E-FA3C-4EFF-B316-AEE7E7594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11072</Words>
  <Characters>63112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Barkley</dc:creator>
  <cp:keywords/>
  <dc:description/>
  <cp:lastModifiedBy>Karin Humiston</cp:lastModifiedBy>
  <cp:revision>2</cp:revision>
  <cp:lastPrinted>2020-08-05T20:02:00Z</cp:lastPrinted>
  <dcterms:created xsi:type="dcterms:W3CDTF">2020-08-05T21:40:00Z</dcterms:created>
  <dcterms:modified xsi:type="dcterms:W3CDTF">2020-08-05T21:40:00Z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