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BFA" w:rsidRPr="00BB5BFA" w:rsidRDefault="00BB5BFA" w:rsidP="00BB5BFA">
      <w:pPr>
        <w:spacing w:line="276" w:lineRule="auto"/>
        <w:ind w:left="100" w:right="67"/>
        <w:jc w:val="center"/>
        <w:rPr>
          <w:sz w:val="24"/>
          <w:szCs w:val="24"/>
        </w:rPr>
      </w:pPr>
      <w:del w:id="0" w:author="Jeff Simpson" w:date="2016-02-04T13:03:00Z">
        <w:r w:rsidRPr="00BB5BFA" w:rsidDel="00BB19FF">
          <w:rPr>
            <w:b/>
            <w:sz w:val="24"/>
            <w:szCs w:val="24"/>
          </w:rPr>
          <w:delText>SPECIAL MEETING</w:delText>
        </w:r>
        <w:r w:rsidRPr="00BB5BFA" w:rsidDel="00BB19FF">
          <w:rPr>
            <w:sz w:val="24"/>
            <w:szCs w:val="24"/>
          </w:rPr>
          <w:delText xml:space="preserve"> </w:delText>
        </w:r>
        <w:bookmarkStart w:id="1" w:name="_GoBack"/>
        <w:bookmarkEnd w:id="1"/>
        <w:r w:rsidRPr="00BB5BFA" w:rsidDel="00BB19FF">
          <w:rPr>
            <w:sz w:val="24"/>
            <w:szCs w:val="24"/>
          </w:rPr>
          <w:delText xml:space="preserve">- </w:delText>
        </w:r>
      </w:del>
      <w:r w:rsidRPr="00BB5BFA">
        <w:rPr>
          <w:sz w:val="24"/>
          <w:szCs w:val="24"/>
        </w:rPr>
        <w:t>Mono County Fisheries Commission</w:t>
      </w:r>
    </w:p>
    <w:p w:rsidR="00BB5BFA" w:rsidRPr="00BB5BFA" w:rsidRDefault="00BB5BFA" w:rsidP="00BB5BFA">
      <w:pPr>
        <w:spacing w:line="276" w:lineRule="auto"/>
        <w:ind w:left="100" w:right="67"/>
        <w:jc w:val="center"/>
        <w:rPr>
          <w:sz w:val="24"/>
          <w:szCs w:val="24"/>
        </w:rPr>
      </w:pPr>
      <w:r w:rsidRPr="00BB5BFA">
        <w:rPr>
          <w:sz w:val="24"/>
          <w:szCs w:val="24"/>
        </w:rPr>
        <w:t>Wednesday, December 2, 2015 ~ 10am</w:t>
      </w:r>
    </w:p>
    <w:p w:rsidR="00BB5BFA" w:rsidRPr="00BB5BFA" w:rsidRDefault="00BB5BFA" w:rsidP="00BB5BFA">
      <w:pPr>
        <w:spacing w:line="276" w:lineRule="auto"/>
        <w:ind w:left="100" w:right="67"/>
        <w:jc w:val="center"/>
        <w:rPr>
          <w:sz w:val="24"/>
          <w:szCs w:val="24"/>
        </w:rPr>
      </w:pPr>
      <w:r w:rsidRPr="00BB5BFA">
        <w:rPr>
          <w:sz w:val="24"/>
          <w:szCs w:val="24"/>
        </w:rPr>
        <w:t>June Lake Community Center, June Lake</w:t>
      </w:r>
      <w:r>
        <w:rPr>
          <w:sz w:val="24"/>
          <w:szCs w:val="24"/>
        </w:rPr>
        <w:br/>
      </w:r>
      <w:r w:rsidRPr="00BB5BFA">
        <w:rPr>
          <w:b/>
          <w:sz w:val="24"/>
          <w:szCs w:val="24"/>
          <w:u w:val="single"/>
        </w:rPr>
        <w:t>MIN</w:t>
      </w:r>
      <w:ins w:id="2" w:author="Sue" w:date="2016-02-02T17:46:00Z">
        <w:r w:rsidR="00F26104">
          <w:rPr>
            <w:b/>
            <w:sz w:val="24"/>
            <w:szCs w:val="24"/>
            <w:u w:val="single"/>
          </w:rPr>
          <w:t>UTES</w:t>
        </w:r>
      </w:ins>
      <w:del w:id="3" w:author="Sue" w:date="2016-02-02T17:46:00Z">
        <w:r w:rsidRPr="00BB5BFA" w:rsidDel="00F26104">
          <w:rPr>
            <w:b/>
            <w:sz w:val="24"/>
            <w:szCs w:val="24"/>
            <w:u w:val="single"/>
          </w:rPr>
          <w:delText>T</w:delText>
        </w:r>
      </w:del>
      <w:del w:id="4" w:author="Sue" w:date="2016-02-02T17:45:00Z">
        <w:r w:rsidRPr="00BB5BFA" w:rsidDel="00F26104">
          <w:rPr>
            <w:b/>
            <w:sz w:val="24"/>
            <w:szCs w:val="24"/>
            <w:u w:val="single"/>
          </w:rPr>
          <w:delText>U</w:delText>
        </w:r>
      </w:del>
      <w:del w:id="5" w:author="Sue" w:date="2016-02-02T17:46:00Z">
        <w:r w:rsidRPr="00BB5BFA" w:rsidDel="00F26104">
          <w:rPr>
            <w:b/>
            <w:sz w:val="24"/>
            <w:szCs w:val="24"/>
            <w:u w:val="single"/>
          </w:rPr>
          <w:delText>ES</w:delText>
        </w:r>
      </w:del>
    </w:p>
    <w:p w:rsidR="00BB5BFA" w:rsidRDefault="00BB5BFA" w:rsidP="00BB5BFA">
      <w:pPr>
        <w:spacing w:line="276" w:lineRule="auto"/>
        <w:ind w:left="100" w:right="67"/>
        <w:rPr>
          <w:sz w:val="24"/>
          <w:szCs w:val="24"/>
        </w:rPr>
      </w:pPr>
    </w:p>
    <w:p w:rsidR="00BB5BFA" w:rsidRPr="00BB5BFA" w:rsidRDefault="00BB5BFA" w:rsidP="00BB5BFA">
      <w:pPr>
        <w:spacing w:line="276" w:lineRule="auto"/>
        <w:ind w:left="100" w:right="67"/>
        <w:rPr>
          <w:sz w:val="24"/>
          <w:szCs w:val="24"/>
        </w:rPr>
      </w:pPr>
      <w:r>
        <w:rPr>
          <w:sz w:val="24"/>
          <w:szCs w:val="24"/>
        </w:rPr>
        <w:t>Attending: Muller, Parker, King, Morton, Anthony, and Jones.</w:t>
      </w:r>
      <w:r>
        <w:rPr>
          <w:sz w:val="24"/>
          <w:szCs w:val="24"/>
        </w:rPr>
        <w:br/>
        <w:t>Staff: Simpson</w:t>
      </w:r>
    </w:p>
    <w:p w:rsidR="00BB5BFA" w:rsidRDefault="00BB5BFA" w:rsidP="00BB5BFA">
      <w:pPr>
        <w:spacing w:line="276" w:lineRule="auto"/>
        <w:ind w:left="100" w:right="67"/>
        <w:rPr>
          <w:sz w:val="24"/>
          <w:szCs w:val="24"/>
        </w:rPr>
      </w:pPr>
    </w:p>
    <w:p w:rsidR="00BB5BFA" w:rsidRPr="00BB5BFA" w:rsidRDefault="00BB5BFA" w:rsidP="00BB5BFA">
      <w:pPr>
        <w:spacing w:line="276" w:lineRule="auto"/>
        <w:ind w:left="100" w:right="67"/>
        <w:rPr>
          <w:sz w:val="24"/>
          <w:szCs w:val="24"/>
        </w:rPr>
      </w:pPr>
      <w:r w:rsidRPr="00BB5BFA">
        <w:rPr>
          <w:sz w:val="24"/>
          <w:szCs w:val="24"/>
        </w:rPr>
        <w:t>1.   CALL TO ORDER: The meeting was called to order at 10:07am</w:t>
      </w:r>
      <w:r>
        <w:rPr>
          <w:sz w:val="24"/>
          <w:szCs w:val="24"/>
        </w:rPr>
        <w:t>.</w:t>
      </w:r>
    </w:p>
    <w:p w:rsidR="00BB5BFA" w:rsidRPr="00BB5BFA" w:rsidRDefault="00BB5BFA" w:rsidP="00BB5BFA">
      <w:pPr>
        <w:spacing w:line="276" w:lineRule="auto"/>
        <w:ind w:left="100" w:right="67"/>
        <w:rPr>
          <w:sz w:val="24"/>
          <w:szCs w:val="24"/>
        </w:rPr>
      </w:pPr>
    </w:p>
    <w:p w:rsidR="00BB5BFA" w:rsidRPr="00BB5BFA" w:rsidRDefault="00BB5BFA" w:rsidP="00BB5BFA">
      <w:pPr>
        <w:spacing w:line="276" w:lineRule="auto"/>
        <w:ind w:left="100" w:right="67"/>
        <w:rPr>
          <w:sz w:val="24"/>
          <w:szCs w:val="24"/>
        </w:rPr>
      </w:pPr>
      <w:r w:rsidRPr="00BB5BFA">
        <w:rPr>
          <w:sz w:val="24"/>
          <w:szCs w:val="24"/>
        </w:rPr>
        <w:t>2.   INTRODUCTIONS: Introductions were ma</w:t>
      </w:r>
      <w:r>
        <w:rPr>
          <w:sz w:val="24"/>
          <w:szCs w:val="24"/>
        </w:rPr>
        <w:t>de</w:t>
      </w:r>
    </w:p>
    <w:p w:rsidR="00BB5BFA" w:rsidRPr="00BB5BFA" w:rsidRDefault="00BB5BFA" w:rsidP="00BB5BFA">
      <w:pPr>
        <w:spacing w:line="276" w:lineRule="auto"/>
        <w:ind w:left="100" w:right="67"/>
        <w:rPr>
          <w:sz w:val="24"/>
          <w:szCs w:val="24"/>
        </w:rPr>
      </w:pPr>
    </w:p>
    <w:p w:rsidR="00BB5BFA" w:rsidRPr="00BB5BFA" w:rsidRDefault="00BB5BFA" w:rsidP="00BB5BFA">
      <w:pPr>
        <w:spacing w:line="276" w:lineRule="auto"/>
        <w:ind w:left="100" w:right="67"/>
        <w:rPr>
          <w:sz w:val="24"/>
          <w:szCs w:val="24"/>
        </w:rPr>
      </w:pPr>
      <w:r w:rsidRPr="00BB5BFA">
        <w:rPr>
          <w:sz w:val="24"/>
          <w:szCs w:val="24"/>
        </w:rPr>
        <w:t>3.   PUBLIC COMMENT</w:t>
      </w:r>
      <w:r>
        <w:rPr>
          <w:sz w:val="24"/>
          <w:szCs w:val="24"/>
        </w:rPr>
        <w:t>: No public comment was make</w:t>
      </w:r>
    </w:p>
    <w:p w:rsidR="00BB5BFA" w:rsidRPr="00BB5BFA" w:rsidRDefault="00BB5BFA" w:rsidP="00BB5BFA">
      <w:pPr>
        <w:spacing w:line="276" w:lineRule="auto"/>
        <w:ind w:left="100" w:right="67"/>
        <w:rPr>
          <w:sz w:val="24"/>
          <w:szCs w:val="24"/>
        </w:rPr>
      </w:pPr>
    </w:p>
    <w:p w:rsidR="00BB5BFA" w:rsidRPr="00BB5BFA" w:rsidRDefault="00BB5BFA" w:rsidP="00BB5BFA">
      <w:pPr>
        <w:spacing w:line="276" w:lineRule="auto"/>
        <w:ind w:left="100" w:right="67"/>
        <w:rPr>
          <w:sz w:val="24"/>
          <w:szCs w:val="24"/>
        </w:rPr>
      </w:pPr>
      <w:r w:rsidRPr="00BB5BFA">
        <w:rPr>
          <w:sz w:val="24"/>
          <w:szCs w:val="24"/>
        </w:rPr>
        <w:t>4.   APPROVAL OF MINUTES (11-13-15)</w:t>
      </w:r>
      <w:r>
        <w:rPr>
          <w:sz w:val="24"/>
          <w:szCs w:val="24"/>
        </w:rPr>
        <w:t xml:space="preserve">: A MOTION WAS MADE BY MORTON, SECONDED BY ANTHONY TO APPROVE THE MINUTES OF THE NOVEMBER 13, 2015 MEETING WITH SPELLING CORRECTIONS. MOTION PASSED 6-0, NO ABSTENTIONS. </w:t>
      </w:r>
    </w:p>
    <w:p w:rsidR="00BB5BFA" w:rsidRPr="00BB5BFA" w:rsidRDefault="00BB5BFA" w:rsidP="00BB5BFA">
      <w:pPr>
        <w:spacing w:line="276" w:lineRule="auto"/>
        <w:ind w:left="100" w:right="67"/>
        <w:rPr>
          <w:sz w:val="24"/>
          <w:szCs w:val="24"/>
        </w:rPr>
      </w:pPr>
    </w:p>
    <w:p w:rsidR="00BB5BFA" w:rsidRPr="00BB5BFA" w:rsidRDefault="00BB5BFA" w:rsidP="00BB5BFA">
      <w:pPr>
        <w:spacing w:line="276" w:lineRule="auto"/>
        <w:ind w:left="100" w:right="67"/>
        <w:rPr>
          <w:sz w:val="24"/>
          <w:szCs w:val="24"/>
        </w:rPr>
      </w:pPr>
      <w:r w:rsidRPr="00BB5BFA">
        <w:rPr>
          <w:sz w:val="24"/>
          <w:szCs w:val="24"/>
        </w:rPr>
        <w:t>5.   STAFF/COMMISSIONER’S REPORTS</w:t>
      </w:r>
      <w:r>
        <w:rPr>
          <w:sz w:val="24"/>
          <w:szCs w:val="24"/>
        </w:rPr>
        <w:t xml:space="preserve">: Mr. Simpson updated the commission on a possible fishing tournament on opening day that will be coordinated and sponsored by Western Outdoor News. Mr. Simpson also reported the Visitor Guide is near completion and Trout in the Classroom was funded and moving forward. Ms. Mueller reported the on the Inyo County Fisheries Commission Meeting and the upcoming plans for the Central Sierra Fisheries Commission meeting. </w:t>
      </w:r>
    </w:p>
    <w:p w:rsidR="00BB5BFA" w:rsidRPr="00BB5BFA" w:rsidRDefault="00BB5BFA" w:rsidP="00BB5BFA">
      <w:pPr>
        <w:spacing w:line="276" w:lineRule="auto"/>
        <w:ind w:left="100" w:right="67"/>
        <w:rPr>
          <w:sz w:val="24"/>
          <w:szCs w:val="24"/>
        </w:rPr>
      </w:pPr>
      <w:r>
        <w:rPr>
          <w:sz w:val="24"/>
          <w:szCs w:val="24"/>
        </w:rPr>
        <w:t xml:space="preserve"> </w:t>
      </w:r>
    </w:p>
    <w:p w:rsidR="00BB5BFA" w:rsidRPr="00BB5BFA" w:rsidRDefault="00BB5BFA" w:rsidP="00BB5BFA">
      <w:pPr>
        <w:spacing w:line="276" w:lineRule="auto"/>
        <w:ind w:left="100" w:right="67"/>
        <w:rPr>
          <w:sz w:val="24"/>
          <w:szCs w:val="24"/>
        </w:rPr>
      </w:pPr>
      <w:r w:rsidRPr="00BB5BFA">
        <w:rPr>
          <w:sz w:val="24"/>
          <w:szCs w:val="24"/>
        </w:rPr>
        <w:t>6.   DEPARTM</w:t>
      </w:r>
      <w:ins w:id="6" w:author="Sue" w:date="2016-02-02T17:46:00Z">
        <w:r w:rsidR="00F26104">
          <w:rPr>
            <w:sz w:val="24"/>
            <w:szCs w:val="24"/>
          </w:rPr>
          <w:t>E</w:t>
        </w:r>
      </w:ins>
      <w:r w:rsidRPr="00BB5BFA">
        <w:rPr>
          <w:sz w:val="24"/>
          <w:szCs w:val="24"/>
        </w:rPr>
        <w:t>N</w:t>
      </w:r>
      <w:del w:id="7" w:author="Sue" w:date="2016-02-02T17:46:00Z">
        <w:r w:rsidRPr="00BB5BFA" w:rsidDel="00F26104">
          <w:rPr>
            <w:sz w:val="24"/>
            <w:szCs w:val="24"/>
          </w:rPr>
          <w:delText>E</w:delText>
        </w:r>
      </w:del>
      <w:r w:rsidRPr="00BB5BFA">
        <w:rPr>
          <w:sz w:val="24"/>
          <w:szCs w:val="24"/>
        </w:rPr>
        <w:t>T OF FISH AND WILDLIFE UPDATE</w:t>
      </w:r>
      <w:r>
        <w:rPr>
          <w:sz w:val="24"/>
          <w:szCs w:val="24"/>
        </w:rPr>
        <w:t xml:space="preserve">: No Update. Jim Erdman was unable to attend. </w:t>
      </w:r>
    </w:p>
    <w:p w:rsidR="00BB5BFA" w:rsidRPr="00BB5BFA" w:rsidRDefault="00BB5BFA" w:rsidP="00BB5BFA">
      <w:pPr>
        <w:spacing w:line="276" w:lineRule="auto"/>
        <w:ind w:left="100" w:right="67"/>
        <w:rPr>
          <w:sz w:val="24"/>
          <w:szCs w:val="24"/>
        </w:rPr>
      </w:pPr>
    </w:p>
    <w:p w:rsidR="00BB5BFA" w:rsidRPr="00BB5BFA" w:rsidRDefault="00BB5BFA" w:rsidP="00BB5BFA">
      <w:pPr>
        <w:spacing w:line="276" w:lineRule="auto"/>
        <w:ind w:left="100" w:right="67"/>
        <w:rPr>
          <w:sz w:val="24"/>
          <w:szCs w:val="24"/>
        </w:rPr>
      </w:pPr>
      <w:r w:rsidRPr="00BB5BFA">
        <w:rPr>
          <w:sz w:val="24"/>
          <w:szCs w:val="24"/>
        </w:rPr>
        <w:t>7.   MONTHLY BUDGET UPDATE</w:t>
      </w:r>
      <w:r>
        <w:rPr>
          <w:sz w:val="24"/>
          <w:szCs w:val="24"/>
        </w:rPr>
        <w:t xml:space="preserve">: No changes to the budget from the previous meeting. </w:t>
      </w:r>
    </w:p>
    <w:p w:rsidR="00BB5BFA" w:rsidRPr="00BB5BFA" w:rsidRDefault="00BB5BFA" w:rsidP="00BB5BFA">
      <w:pPr>
        <w:spacing w:line="276" w:lineRule="auto"/>
        <w:ind w:left="100" w:right="67"/>
        <w:rPr>
          <w:sz w:val="24"/>
          <w:szCs w:val="24"/>
        </w:rPr>
      </w:pPr>
      <w:r w:rsidRPr="00BB5BFA">
        <w:rPr>
          <w:sz w:val="24"/>
          <w:szCs w:val="24"/>
        </w:rPr>
        <w:t>•</w:t>
      </w:r>
      <w:r w:rsidRPr="00BB5BFA">
        <w:rPr>
          <w:sz w:val="24"/>
          <w:szCs w:val="24"/>
        </w:rPr>
        <w:tab/>
      </w:r>
      <w:r w:rsidRPr="00BB5BFA">
        <w:rPr>
          <w:sz w:val="24"/>
          <w:szCs w:val="24"/>
        </w:rPr>
        <w:tab/>
        <w:t>Fish and Game Fine Fund - $16,900 Starting Balance. $6,700 available ($3,500 encumbered for Eastern Sierra Wildlife Care, $700 for FOI, $2,000 for BFEF, $4,000 for Trout in the Classroom)</w:t>
      </w:r>
    </w:p>
    <w:p w:rsidR="00BB5BFA" w:rsidRPr="00BB5BFA" w:rsidRDefault="00BB5BFA" w:rsidP="00BB5BFA">
      <w:pPr>
        <w:spacing w:line="276" w:lineRule="auto"/>
        <w:ind w:left="100" w:right="67"/>
        <w:rPr>
          <w:sz w:val="24"/>
          <w:szCs w:val="24"/>
        </w:rPr>
      </w:pPr>
      <w:r w:rsidRPr="00BB5BFA">
        <w:rPr>
          <w:sz w:val="24"/>
          <w:szCs w:val="24"/>
        </w:rPr>
        <w:t>•       MCFC regular budget - $25,000 Starting Balance. $25,000 available</w:t>
      </w:r>
    </w:p>
    <w:p w:rsidR="00BB5BFA" w:rsidRPr="00BB5BFA" w:rsidRDefault="00BB5BFA" w:rsidP="00BB5BFA">
      <w:pPr>
        <w:spacing w:line="276" w:lineRule="auto"/>
        <w:ind w:left="100" w:right="67"/>
        <w:rPr>
          <w:sz w:val="24"/>
          <w:szCs w:val="24"/>
        </w:rPr>
      </w:pPr>
    </w:p>
    <w:p w:rsidR="00BB5BFA" w:rsidRPr="00BB5BFA" w:rsidRDefault="00BB5BFA" w:rsidP="00BB5BFA">
      <w:pPr>
        <w:spacing w:line="276" w:lineRule="auto"/>
        <w:ind w:left="100" w:right="67"/>
        <w:rPr>
          <w:sz w:val="24"/>
          <w:szCs w:val="24"/>
        </w:rPr>
      </w:pPr>
      <w:r w:rsidRPr="00BB5BFA">
        <w:rPr>
          <w:sz w:val="24"/>
          <w:szCs w:val="24"/>
        </w:rPr>
        <w:t>8.   DISCUSSION/POSSIBLE ACTION - Fishing Regulation Changes on Rush Creek and RCCP Form –</w:t>
      </w:r>
    </w:p>
    <w:p w:rsidR="00BB5BFA" w:rsidRPr="00BB5BFA" w:rsidRDefault="00BB5BFA" w:rsidP="00BB5BFA">
      <w:pPr>
        <w:spacing w:line="276" w:lineRule="auto"/>
        <w:ind w:left="100" w:right="67"/>
        <w:rPr>
          <w:sz w:val="24"/>
          <w:szCs w:val="24"/>
        </w:rPr>
      </w:pPr>
      <w:r w:rsidRPr="00BB5BFA">
        <w:rPr>
          <w:sz w:val="24"/>
          <w:szCs w:val="24"/>
        </w:rPr>
        <w:t>Commissioner Morton</w:t>
      </w:r>
      <w:r>
        <w:rPr>
          <w:sz w:val="24"/>
          <w:szCs w:val="24"/>
        </w:rPr>
        <w:t xml:space="preserve">: </w:t>
      </w:r>
      <w:r w:rsidR="00D46C43">
        <w:rPr>
          <w:sz w:val="24"/>
          <w:szCs w:val="24"/>
        </w:rPr>
        <w:t xml:space="preserve">Mr. Morton presented a draft proposed of the regulation changes on Rush Creek. This commission discussed possible options and reforms but agreed to wait until Jim Erdman could attend to answer questions before moving forward. </w:t>
      </w:r>
    </w:p>
    <w:p w:rsidR="00BB5BFA" w:rsidRPr="00BB5BFA" w:rsidRDefault="00BB5BFA" w:rsidP="00BB5BFA">
      <w:pPr>
        <w:spacing w:line="276" w:lineRule="auto"/>
        <w:ind w:left="100" w:right="67"/>
        <w:rPr>
          <w:sz w:val="24"/>
          <w:szCs w:val="24"/>
        </w:rPr>
      </w:pPr>
    </w:p>
    <w:p w:rsidR="00BB5BFA" w:rsidRPr="00BB5BFA" w:rsidRDefault="00BB5BFA" w:rsidP="00BB5BFA">
      <w:pPr>
        <w:spacing w:line="276" w:lineRule="auto"/>
        <w:ind w:left="100" w:right="67"/>
        <w:rPr>
          <w:sz w:val="24"/>
          <w:szCs w:val="24"/>
        </w:rPr>
      </w:pPr>
      <w:r w:rsidRPr="00BB5BFA">
        <w:rPr>
          <w:sz w:val="24"/>
          <w:szCs w:val="24"/>
        </w:rPr>
        <w:t>9.   DISCUSSION/POSSIBLE ACTION – Lah</w:t>
      </w:r>
      <w:del w:id="8" w:author="Sue" w:date="2016-02-02T17:47:00Z">
        <w:r w:rsidRPr="00BB5BFA" w:rsidDel="00F26104">
          <w:rPr>
            <w:sz w:val="24"/>
            <w:szCs w:val="24"/>
          </w:rPr>
          <w:delText>a</w:delText>
        </w:r>
      </w:del>
      <w:ins w:id="9" w:author="Sue" w:date="2016-02-02T17:47:00Z">
        <w:r w:rsidR="00F26104">
          <w:rPr>
            <w:sz w:val="24"/>
            <w:szCs w:val="24"/>
          </w:rPr>
          <w:t>o</w:t>
        </w:r>
      </w:ins>
      <w:r w:rsidRPr="00BB5BFA">
        <w:rPr>
          <w:sz w:val="24"/>
          <w:szCs w:val="24"/>
        </w:rPr>
        <w:t>nt</w:t>
      </w:r>
      <w:ins w:id="10" w:author="Sue" w:date="2016-02-02T17:47:00Z">
        <w:r w:rsidR="00F26104">
          <w:rPr>
            <w:sz w:val="24"/>
            <w:szCs w:val="24"/>
          </w:rPr>
          <w:t>a</w:t>
        </w:r>
      </w:ins>
      <w:del w:id="11" w:author="Sue" w:date="2016-02-02T17:47:00Z">
        <w:r w:rsidRPr="00BB5BFA" w:rsidDel="00F26104">
          <w:rPr>
            <w:sz w:val="24"/>
            <w:szCs w:val="24"/>
          </w:rPr>
          <w:delText>o</w:delText>
        </w:r>
      </w:del>
      <w:r w:rsidRPr="00BB5BFA">
        <w:rPr>
          <w:sz w:val="24"/>
          <w:szCs w:val="24"/>
        </w:rPr>
        <w:t>n Cutthroat Trout Study in Reverse Creek, Possible</w:t>
      </w:r>
    </w:p>
    <w:p w:rsidR="00BB5BFA" w:rsidRPr="00BB5BFA" w:rsidRDefault="00BB5BFA" w:rsidP="00BB5BFA">
      <w:pPr>
        <w:spacing w:line="276" w:lineRule="auto"/>
        <w:ind w:left="100" w:right="67"/>
        <w:rPr>
          <w:sz w:val="24"/>
          <w:szCs w:val="24"/>
        </w:rPr>
      </w:pPr>
      <w:r w:rsidRPr="00BB5BFA">
        <w:rPr>
          <w:sz w:val="24"/>
          <w:szCs w:val="24"/>
        </w:rPr>
        <w:t>Funding Request – Commissioner Morton</w:t>
      </w:r>
      <w:r w:rsidR="00D46C43">
        <w:rPr>
          <w:sz w:val="24"/>
          <w:szCs w:val="24"/>
        </w:rPr>
        <w:t xml:space="preserve">: The commissioners agreed this could be a priority moving forward but waited to fund the request until more information could be obtained with the Department of Fish and Wildlife. </w:t>
      </w:r>
    </w:p>
    <w:p w:rsidR="00BB5BFA" w:rsidRPr="00BB5BFA" w:rsidRDefault="00BB5BFA" w:rsidP="00BB5BFA">
      <w:pPr>
        <w:spacing w:line="276" w:lineRule="auto"/>
        <w:ind w:left="100" w:right="67"/>
        <w:rPr>
          <w:sz w:val="24"/>
          <w:szCs w:val="24"/>
        </w:rPr>
      </w:pPr>
    </w:p>
    <w:p w:rsidR="00BB5BFA" w:rsidRPr="00BB5BFA" w:rsidRDefault="00BB5BFA" w:rsidP="00BB5BFA">
      <w:pPr>
        <w:spacing w:line="276" w:lineRule="auto"/>
        <w:ind w:left="100" w:right="67"/>
        <w:rPr>
          <w:sz w:val="24"/>
          <w:szCs w:val="24"/>
        </w:rPr>
      </w:pPr>
      <w:r w:rsidRPr="00BB5BFA">
        <w:rPr>
          <w:sz w:val="24"/>
          <w:szCs w:val="24"/>
        </w:rPr>
        <w:t>10. DISCUSSION/POSSIBLE ACTION – Lah</w:t>
      </w:r>
      <w:ins w:id="12" w:author="Sue" w:date="2016-02-02T17:47:00Z">
        <w:r w:rsidR="00F26104">
          <w:rPr>
            <w:sz w:val="24"/>
            <w:szCs w:val="24"/>
          </w:rPr>
          <w:t>o</w:t>
        </w:r>
      </w:ins>
      <w:del w:id="13" w:author="Sue" w:date="2016-02-02T17:47:00Z">
        <w:r w:rsidRPr="00BB5BFA" w:rsidDel="00F26104">
          <w:rPr>
            <w:sz w:val="24"/>
            <w:szCs w:val="24"/>
          </w:rPr>
          <w:delText>a</w:delText>
        </w:r>
      </w:del>
      <w:r w:rsidRPr="00BB5BFA">
        <w:rPr>
          <w:sz w:val="24"/>
          <w:szCs w:val="24"/>
        </w:rPr>
        <w:t>nt</w:t>
      </w:r>
      <w:ins w:id="14" w:author="Sue" w:date="2016-02-02T17:47:00Z">
        <w:r w:rsidR="00F26104">
          <w:rPr>
            <w:sz w:val="24"/>
            <w:szCs w:val="24"/>
          </w:rPr>
          <w:t>a</w:t>
        </w:r>
      </w:ins>
      <w:del w:id="15" w:author="Sue" w:date="2016-02-02T17:47:00Z">
        <w:r w:rsidRPr="00BB5BFA" w:rsidDel="00F26104">
          <w:rPr>
            <w:sz w:val="24"/>
            <w:szCs w:val="24"/>
          </w:rPr>
          <w:delText>o</w:delText>
        </w:r>
      </w:del>
      <w:r w:rsidRPr="00BB5BFA">
        <w:rPr>
          <w:sz w:val="24"/>
          <w:szCs w:val="24"/>
        </w:rPr>
        <w:t xml:space="preserve">n Cutthroat Trout planting in the Eastern Sierra </w:t>
      </w:r>
      <w:r w:rsidR="00D46C43">
        <w:rPr>
          <w:sz w:val="24"/>
          <w:szCs w:val="24"/>
        </w:rPr>
        <w:t>–</w:t>
      </w:r>
      <w:r w:rsidRPr="00BB5BFA">
        <w:rPr>
          <w:sz w:val="24"/>
          <w:szCs w:val="24"/>
        </w:rPr>
        <w:t xml:space="preserve"> Staff</w:t>
      </w:r>
      <w:r w:rsidR="00D46C43">
        <w:rPr>
          <w:sz w:val="24"/>
          <w:szCs w:val="24"/>
        </w:rPr>
        <w:t xml:space="preserve">: Mr. Simpson reported that no hatcheries are currently planting Cutthroat to any private entities in California at the moment and that any possibility of Cutthroat being planted in Mono County could not happen until a hatchery could be located. </w:t>
      </w:r>
    </w:p>
    <w:p w:rsidR="00BB5BFA" w:rsidRPr="00BB5BFA" w:rsidRDefault="00BB5BFA" w:rsidP="00BB5BFA">
      <w:pPr>
        <w:spacing w:line="276" w:lineRule="auto"/>
        <w:ind w:left="100" w:right="67"/>
        <w:rPr>
          <w:sz w:val="24"/>
          <w:szCs w:val="24"/>
        </w:rPr>
      </w:pPr>
    </w:p>
    <w:p w:rsidR="00BB5BFA" w:rsidRPr="00BB5BFA" w:rsidRDefault="00BB5BFA" w:rsidP="00BB5BFA">
      <w:pPr>
        <w:spacing w:line="276" w:lineRule="auto"/>
        <w:ind w:left="100" w:right="67"/>
        <w:rPr>
          <w:sz w:val="24"/>
          <w:szCs w:val="24"/>
        </w:rPr>
      </w:pPr>
      <w:r w:rsidRPr="00BB5BFA">
        <w:rPr>
          <w:sz w:val="24"/>
          <w:szCs w:val="24"/>
        </w:rPr>
        <w:lastRenderedPageBreak/>
        <w:t>11. DISCUSSION/POSSIBLE ACTION – Updating the Mono County Fisheries Catch and Release</w:t>
      </w:r>
    </w:p>
    <w:p w:rsidR="00BB5BFA" w:rsidRPr="00BB5BFA" w:rsidRDefault="00BB5BFA" w:rsidP="00BB5BFA">
      <w:pPr>
        <w:spacing w:line="276" w:lineRule="auto"/>
        <w:ind w:left="100" w:right="67"/>
        <w:rPr>
          <w:sz w:val="24"/>
          <w:szCs w:val="24"/>
        </w:rPr>
      </w:pPr>
      <w:r w:rsidRPr="00BB5BFA">
        <w:rPr>
          <w:sz w:val="24"/>
          <w:szCs w:val="24"/>
        </w:rPr>
        <w:t>Brochure – Commission Mueller</w:t>
      </w:r>
      <w:r w:rsidR="00D46C43">
        <w:rPr>
          <w:sz w:val="24"/>
          <w:szCs w:val="24"/>
        </w:rPr>
        <w:t xml:space="preserve">: Mr. Simpson reported on possible sizes and rates to produce and enhance a Catch and Release brochure. The Commission </w:t>
      </w:r>
      <w:r w:rsidR="00B77841">
        <w:rPr>
          <w:sz w:val="24"/>
          <w:szCs w:val="24"/>
        </w:rPr>
        <w:t xml:space="preserve">decided to wait until the next meeting when a more formal quote and cost could be presented. </w:t>
      </w:r>
    </w:p>
    <w:p w:rsidR="00BB5BFA" w:rsidRPr="00BB5BFA" w:rsidRDefault="00BB5BFA" w:rsidP="00BB5BFA">
      <w:pPr>
        <w:spacing w:line="276" w:lineRule="auto"/>
        <w:ind w:left="100" w:right="67"/>
        <w:rPr>
          <w:sz w:val="24"/>
          <w:szCs w:val="24"/>
        </w:rPr>
      </w:pPr>
    </w:p>
    <w:p w:rsidR="00BB5BFA" w:rsidRPr="00BB5BFA" w:rsidRDefault="00BB5BFA" w:rsidP="00BB5BFA">
      <w:pPr>
        <w:spacing w:line="276" w:lineRule="auto"/>
        <w:ind w:left="100" w:right="67"/>
        <w:rPr>
          <w:sz w:val="24"/>
          <w:szCs w:val="24"/>
        </w:rPr>
      </w:pPr>
      <w:r w:rsidRPr="00BB5BFA">
        <w:rPr>
          <w:sz w:val="24"/>
          <w:szCs w:val="24"/>
        </w:rPr>
        <w:t>12. DISCUSSION/POSSIBLE ACTION – Local Program Funding Application – Commissioner Mueller</w:t>
      </w:r>
      <w:r w:rsidR="00B77841">
        <w:rPr>
          <w:sz w:val="24"/>
          <w:szCs w:val="24"/>
        </w:rPr>
        <w:t>: Commissioner Mueller</w:t>
      </w:r>
      <w:r w:rsidR="009D753C">
        <w:rPr>
          <w:sz w:val="24"/>
          <w:szCs w:val="24"/>
        </w:rPr>
        <w:t xml:space="preserve"> discussed new changes to the Local Program Funding Application. Staff made the changes and the forms are now ready to be used for future funding requests. </w:t>
      </w:r>
    </w:p>
    <w:p w:rsidR="00BB5BFA" w:rsidRPr="00BB5BFA" w:rsidRDefault="00BB5BFA" w:rsidP="00BB5BFA">
      <w:pPr>
        <w:spacing w:line="276" w:lineRule="auto"/>
        <w:ind w:left="100" w:right="67"/>
        <w:rPr>
          <w:sz w:val="24"/>
          <w:szCs w:val="24"/>
        </w:rPr>
      </w:pPr>
    </w:p>
    <w:p w:rsidR="00BB5BFA" w:rsidRPr="00BB5BFA" w:rsidRDefault="00BB5BFA" w:rsidP="00BB5BFA">
      <w:pPr>
        <w:spacing w:line="276" w:lineRule="auto"/>
        <w:ind w:left="100" w:right="67"/>
        <w:rPr>
          <w:sz w:val="24"/>
          <w:szCs w:val="24"/>
        </w:rPr>
      </w:pPr>
      <w:r w:rsidRPr="00BB5BFA">
        <w:rPr>
          <w:sz w:val="24"/>
          <w:szCs w:val="24"/>
        </w:rPr>
        <w:t>13. DISCUSSION/POSSIBLE ACTION – Mono County Economic Development, Tourism and Film</w:t>
      </w:r>
    </w:p>
    <w:p w:rsidR="00BB5BFA" w:rsidRPr="00BB5BFA" w:rsidRDefault="00BB5BFA" w:rsidP="00BB5BFA">
      <w:pPr>
        <w:spacing w:line="276" w:lineRule="auto"/>
        <w:ind w:left="100" w:right="67"/>
        <w:rPr>
          <w:sz w:val="24"/>
          <w:szCs w:val="24"/>
        </w:rPr>
      </w:pPr>
      <w:r w:rsidRPr="00BB5BFA">
        <w:rPr>
          <w:sz w:val="24"/>
          <w:szCs w:val="24"/>
        </w:rPr>
        <w:t>Commission Update – Staff</w:t>
      </w:r>
      <w:r w:rsidR="009D753C">
        <w:rPr>
          <w:sz w:val="24"/>
          <w:szCs w:val="24"/>
        </w:rPr>
        <w:t xml:space="preserve">: Mr. Simpson invited the commission to attend the Peak Performance program as part of larger customer service program for the county. </w:t>
      </w:r>
    </w:p>
    <w:p w:rsidR="00BB5BFA" w:rsidRPr="00BB5BFA" w:rsidRDefault="00BB5BFA" w:rsidP="00BB5BFA">
      <w:pPr>
        <w:spacing w:line="276" w:lineRule="auto"/>
        <w:ind w:left="100" w:right="67"/>
        <w:rPr>
          <w:sz w:val="24"/>
          <w:szCs w:val="24"/>
        </w:rPr>
      </w:pPr>
    </w:p>
    <w:p w:rsidR="00BB5BFA" w:rsidRPr="00BB5BFA" w:rsidRDefault="00BB5BFA" w:rsidP="00BB5BFA">
      <w:pPr>
        <w:spacing w:line="276" w:lineRule="auto"/>
        <w:ind w:left="100" w:right="67"/>
        <w:rPr>
          <w:sz w:val="24"/>
          <w:szCs w:val="24"/>
        </w:rPr>
      </w:pPr>
      <w:r w:rsidRPr="00BB5BFA">
        <w:rPr>
          <w:sz w:val="24"/>
          <w:szCs w:val="24"/>
        </w:rPr>
        <w:t>14. CALL FOR AGENDA ITEMS FOR NEXT MEETING</w:t>
      </w:r>
      <w:r w:rsidR="009D753C">
        <w:rPr>
          <w:sz w:val="24"/>
          <w:szCs w:val="24"/>
        </w:rPr>
        <w:t>: None</w:t>
      </w:r>
    </w:p>
    <w:p w:rsidR="00BB5BFA" w:rsidRPr="00BB5BFA" w:rsidRDefault="00BB5BFA" w:rsidP="00BB5BFA">
      <w:pPr>
        <w:spacing w:line="276" w:lineRule="auto"/>
        <w:ind w:left="100" w:right="67"/>
        <w:rPr>
          <w:sz w:val="24"/>
          <w:szCs w:val="24"/>
        </w:rPr>
      </w:pPr>
    </w:p>
    <w:p w:rsidR="00BB5BFA" w:rsidRPr="00BB5BFA" w:rsidRDefault="00BB5BFA" w:rsidP="00BB5BFA">
      <w:pPr>
        <w:spacing w:line="276" w:lineRule="auto"/>
        <w:ind w:left="100" w:right="67"/>
        <w:rPr>
          <w:sz w:val="24"/>
          <w:szCs w:val="24"/>
        </w:rPr>
      </w:pPr>
      <w:r w:rsidRPr="00BB5BFA">
        <w:rPr>
          <w:sz w:val="24"/>
          <w:szCs w:val="24"/>
        </w:rPr>
        <w:t>15. ADJOURNMENT – Next regular scheduled meeting is January 6, 2015 at 10am in June Lake.</w:t>
      </w:r>
      <w:r w:rsidR="009D753C">
        <w:rPr>
          <w:sz w:val="24"/>
          <w:szCs w:val="24"/>
        </w:rPr>
        <w:t xml:space="preserve"> Meeting was adj</w:t>
      </w:r>
      <w:ins w:id="16" w:author="Sue" w:date="2016-02-02T17:48:00Z">
        <w:r w:rsidR="00F26104">
          <w:rPr>
            <w:sz w:val="24"/>
            <w:szCs w:val="24"/>
          </w:rPr>
          <w:t>o</w:t>
        </w:r>
      </w:ins>
      <w:r w:rsidR="009D753C">
        <w:rPr>
          <w:sz w:val="24"/>
          <w:szCs w:val="24"/>
        </w:rPr>
        <w:t xml:space="preserve">urned in the name of Doug Butler with DB Guide Service at 12:22pm. </w:t>
      </w:r>
    </w:p>
    <w:p w:rsidR="00BB5BFA" w:rsidRPr="00BB5BFA" w:rsidRDefault="00BB5BFA" w:rsidP="00BB5BFA">
      <w:pPr>
        <w:spacing w:line="276" w:lineRule="auto"/>
        <w:ind w:left="100" w:right="67"/>
        <w:rPr>
          <w:sz w:val="24"/>
          <w:szCs w:val="24"/>
        </w:rPr>
      </w:pPr>
    </w:p>
    <w:p w:rsidR="00BB5BFA" w:rsidRPr="00BB5BFA" w:rsidRDefault="00BB5BFA" w:rsidP="00BB5BFA">
      <w:pPr>
        <w:spacing w:line="276" w:lineRule="auto"/>
        <w:ind w:left="100" w:right="67"/>
        <w:rPr>
          <w:sz w:val="24"/>
          <w:szCs w:val="24"/>
        </w:rPr>
      </w:pPr>
    </w:p>
    <w:p w:rsidR="006B45E8" w:rsidRDefault="00BB5BFA" w:rsidP="00BB5BFA">
      <w:pPr>
        <w:spacing w:line="276" w:lineRule="auto"/>
        <w:ind w:left="100" w:right="67"/>
        <w:rPr>
          <w:sz w:val="24"/>
          <w:szCs w:val="24"/>
        </w:rPr>
      </w:pPr>
      <w:r w:rsidRPr="00BB5BFA">
        <w:rPr>
          <w:sz w:val="24"/>
          <w:szCs w:val="24"/>
        </w:rPr>
        <w:t>In compliance with the Americans with Disabilities Act, anyone who needs special assistance to attend this meeting can contact  Jeff Simpson at 760-924-4634 within 48 hours prior to the meeting in order to ensure accessibility (see 42USCS 12132, 28CFR 35.130).  Meeting materials may be viewed by contacting Liz Grans at 760-924-1738.</w:t>
      </w:r>
    </w:p>
    <w:sectPr w:rsidR="006B45E8">
      <w:type w:val="continuous"/>
      <w:pgSz w:w="12240" w:h="15840"/>
      <w:pgMar w:top="920" w:right="8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D42165"/>
    <w:multiLevelType w:val="multilevel"/>
    <w:tmpl w:val="A02651B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 Simpson">
    <w15:presenceInfo w15:providerId="AD" w15:userId="S-1-5-21-1957994488-842925246-839522115-5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E8"/>
    <w:rsid w:val="006B45E8"/>
    <w:rsid w:val="009D753C"/>
    <w:rsid w:val="00B77841"/>
    <w:rsid w:val="00BB19FF"/>
    <w:rsid w:val="00BB5BFA"/>
    <w:rsid w:val="00D46C43"/>
    <w:rsid w:val="00F2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5C2B8-29DA-48AC-8043-13D7BB5A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3300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Simpson</dc:creator>
  <cp:lastModifiedBy>Jeff Simpson</cp:lastModifiedBy>
  <cp:revision>2</cp:revision>
  <dcterms:created xsi:type="dcterms:W3CDTF">2016-02-04T21:05:00Z</dcterms:created>
  <dcterms:modified xsi:type="dcterms:W3CDTF">2016-02-04T21:05:00Z</dcterms:modified>
</cp:coreProperties>
</file>